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del w:id="0" w:author="冯卫/信息中心/湖北省住房和城乡建设厅" w:date="2023-07-19T15:22:33Z"/>
        </w:rPr>
      </w:pPr>
      <w:del w:id="1" w:author="冯卫/信息中心/湖北省住房和城乡建设厅" w:date="2023-07-19T15:22:33Z">
        <w:bookmarkStart w:id="3" w:name="_GoBack"/>
        <w:bookmarkEnd w:id="3"/>
        <w:r>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-222250</wp:posOffset>
                  </wp:positionV>
                  <wp:extent cx="5318125" cy="1033145"/>
                  <wp:effectExtent l="0" t="0" r="0" b="0"/>
                  <wp:wrapNone/>
                  <wp:docPr id="2" name="文本框 2" descr="文本框: 红头"/>
                  <wp:cNvGraphicFramePr/>
                  <a:graphic xmlns:a="http://schemas.openxmlformats.org/drawingml/2006/main">
                    <a:graphicData uri="http://schemas.microsoft.com/office/word/2010/wordprocessingShape">
                      <wps:wsp>
                        <wps:cNvSpPr txBox="1"/>
                        <wps:spPr>
                          <a:xfrm>
                            <a:off x="0" y="0"/>
                            <a:ext cx="5318125" cy="1033145"/>
                          </a:xfrm>
                          <a:prstGeom prst="rect">
                            <a:avLst/>
                          </a:prstGeom>
                          <a:noFill/>
                          <a:ln>
                            <a:noFill/>
                          </a:ln>
                        </wps:spPr>
                        <wps:txbx>
                          <w:txbxContent>
                            <w:p>
                              <w:pPr>
                                <w:spacing w:line="1200" w:lineRule="exact"/>
                                <w:jc w:val="distribute"/>
                                <w:rPr>
                                  <w:rFonts w:ascii="方正小标宋简体" w:hAnsi="华文中宋" w:eastAsia="方正小标宋简体"/>
                                  <w:color w:val="FF0000"/>
                                  <w:w w:val="79"/>
                                  <w:sz w:val="86"/>
                                  <w:szCs w:val="86"/>
                                </w:rPr>
                              </w:pPr>
                              <w:r>
                                <w:rPr>
                                  <w:rFonts w:hint="eastAsia" w:ascii="方正小标宋简体" w:hAnsi="华文中宋" w:eastAsia="方正小标宋简体"/>
                                  <w:color w:val="FF0000"/>
                                  <w:w w:val="79"/>
                                  <w:sz w:val="86"/>
                                  <w:szCs w:val="86"/>
                                </w:rPr>
                                <w:t>湖北省住房和城乡建设厅</w:t>
                              </w:r>
                            </w:p>
                            <w:p>
                              <w:pPr>
                                <w:rPr>
                                  <w:w w:val="60"/>
                                  <w:sz w:val="100"/>
                                  <w:szCs w:val="100"/>
                                </w:rPr>
                              </w:pPr>
                            </w:p>
                          </w:txbxContent>
                        </wps:txbx>
                        <wps:bodyPr upright="1"/>
                      </wps:wsp>
                    </a:graphicData>
                  </a:graphic>
                </wp:anchor>
              </w:drawing>
            </mc:Choice>
            <mc:Fallback>
              <w:pict>
                <v:shape id="_x0000_s1026" o:spid="_x0000_s1026" o:spt="202" alt="文本框: 红头" type="#_x0000_t202" style="position:absolute;left:0pt;margin-left:0.5pt;margin-top:-17.5pt;height:81.35pt;width:418.75pt;z-index:251661312;mso-width-relative:page;mso-height-relative:page;" filled="f" stroked="f" coordsize="21600,21600" o:gfxdata="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QXc2zWAAAACQEAAA8AAAAAAAAAAQAgAAAAIgAAAGRycy9kb3ducmV2Lnht&#10;bFBLAQIUABQAAAAIAIdO4kC8RiP0wgEAAGkDAAAOAAAAAAAAAAEAIAAAACUBAABkcnMvZTJvRG9j&#10;LnhtbFBLBQYAAAAABgAGAFkBAABZBQAAAAA=&#10;">
                  <v:fill on="f" focussize="0,0"/>
                  <v:stroke on="f"/>
                  <v:imagedata o:title=""/>
                  <o:lock v:ext="edit" aspectratio="f"/>
                  <v:textbox>
                    <w:txbxContent>
                      <w:p>
                        <w:pPr>
                          <w:spacing w:line="1200" w:lineRule="exact"/>
                          <w:jc w:val="distribute"/>
                          <w:rPr>
                            <w:rFonts w:ascii="方正小标宋简体" w:hAnsi="华文中宋" w:eastAsia="方正小标宋简体"/>
                            <w:color w:val="FF0000"/>
                            <w:w w:val="79"/>
                            <w:sz w:val="86"/>
                            <w:szCs w:val="86"/>
                          </w:rPr>
                        </w:pPr>
                        <w:r>
                          <w:rPr>
                            <w:rFonts w:hint="eastAsia" w:ascii="方正小标宋简体" w:hAnsi="华文中宋" w:eastAsia="方正小标宋简体"/>
                            <w:color w:val="FF0000"/>
                            <w:w w:val="79"/>
                            <w:sz w:val="86"/>
                            <w:szCs w:val="86"/>
                          </w:rPr>
                          <w:t>湖北省住房和城乡建设厅</w:t>
                        </w:r>
                      </w:p>
                      <w:p>
                        <w:pPr>
                          <w:rPr>
                            <w:w w:val="60"/>
                            <w:sz w:val="100"/>
                            <w:szCs w:val="100"/>
                          </w:rPr>
                        </w:pPr>
                      </w:p>
                    </w:txbxContent>
                  </v:textbox>
                </v:shape>
              </w:pict>
            </mc:Fallback>
          </mc:AlternateContent>
        </w:r>
      </w:del>
    </w:p>
    <w:p>
      <w:pPr>
        <w:autoSpaceDE w:val="0"/>
        <w:autoSpaceDN w:val="0"/>
        <w:spacing w:before="156" w:beforeLines="50"/>
        <w:jc w:val="right"/>
        <w:rPr>
          <w:del w:id="3" w:author="冯卫/信息中心/湖北省住房和城乡建设厅" w:date="2023-07-19T15:22:33Z"/>
        </w:rPr>
      </w:pPr>
      <w:del w:id="4" w:author="冯卫/信息中心/湖北省住房和城乡建设厅" w:date="2023-07-19T15:22:33Z">
        <w:r>
          <w:rPr>
            <w:rFonts w:hint="eastAsia" w:ascii="仿宋_GB2312"/>
          </w:rPr>
          <mc:AlternateContent>
            <mc:Choice Requires="wps">
              <w:drawing>
                <wp:anchor distT="0" distB="0" distL="114300" distR="114300" simplePos="0" relativeHeight="251662336" behindDoc="0" locked="0" layoutInCell="1" allowOverlap="1">
                  <wp:simplePos x="0" y="0"/>
                  <wp:positionH relativeFrom="column">
                    <wp:posOffset>-403225</wp:posOffset>
                  </wp:positionH>
                  <wp:positionV relativeFrom="paragraph">
                    <wp:posOffset>291465</wp:posOffset>
                  </wp:positionV>
                  <wp:extent cx="6120130" cy="0"/>
                  <wp:effectExtent l="0" t="38100" r="6350" b="38100"/>
                  <wp:wrapNone/>
                  <wp:docPr id="3" name="直接连接符 3" descr="红头"/>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wps:wsp>
                    </a:graphicData>
                  </a:graphic>
                </wp:anchor>
              </w:drawing>
            </mc:Choice>
            <mc:Fallback>
              <w:pict>
                <v:line id="_x0000_s1026" o:spid="_x0000_s1026" o:spt="20" alt="红头" style="position:absolute;left:0pt;margin-left:-31.75pt;margin-top:22.95pt;height:0pt;width:481.9pt;z-index:251662336;mso-width-relative:page;mso-height-relative:page;" filled="f" stroked="t" coordsize="21600,21600" o:gfxdata="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8FE52AAAAAkBAAAPAAAAAAAAAAEAIAAAACIAAABkcnMvZG93&#10;bnJldi54bWxQSwECFAAUAAAACACHTuJAZl/CtwACAADuAwAADgAAAAAAAAABACAAAAAnAQAAZHJz&#10;L2Uyb0RvYy54bWxQSwUGAAAAAAYABgBZAQAAmQUAAAAA&#10;">
                  <v:fill on="f" focussize="0,0"/>
                  <v:stroke weight="6pt" color="#FF0000" linestyle="thickThin" joinstyle="round"/>
                  <v:imagedata o:title=""/>
                  <o:lock v:ext="edit" aspectratio="f"/>
                </v:line>
              </w:pict>
            </mc:Fallback>
          </mc:AlternateContent>
        </w:r>
      </w:del>
    </w:p>
    <w:p>
      <w:pPr>
        <w:autoSpaceDE w:val="0"/>
        <w:autoSpaceDN w:val="0"/>
        <w:spacing w:after="93" w:afterLines="30" w:line="720" w:lineRule="exact"/>
        <w:jc w:val="right"/>
        <w:rPr>
          <w:del w:id="6" w:author="冯卫/信息中心/湖北省住房和城乡建设厅" w:date="2023-07-19T15:22:33Z"/>
          <w:rFonts w:ascii="仿宋_GB2312"/>
        </w:rPr>
      </w:pPr>
      <w:del w:id="7" w:author="冯卫/信息中心/湖北省住房和城乡建设厅" w:date="2023-07-19T15:22:33Z">
        <w:r>
          <w:rPr>
            <w:rFonts w:hint="eastAsia" w:ascii="仿宋_GB2312"/>
          </w:rPr>
          <w:delText>〔</w:delText>
        </w:r>
      </w:del>
      <w:del w:id="8" w:author="冯卫/信息中心/湖北省住房和城乡建设厅" w:date="2023-07-19T15:22:33Z">
        <w:bookmarkStart w:id="0" w:name="nianfen"/>
        <w:r>
          <w:rPr>
            <w:rFonts w:hint="eastAsia" w:ascii="仿宋_GB2312"/>
            <w:lang w:eastAsia="zh-CN"/>
          </w:rPr>
          <w:delText>2023</w:delText>
        </w:r>
        <w:bookmarkEnd w:id="0"/>
      </w:del>
      <w:del w:id="9" w:author="冯卫/信息中心/湖北省住房和城乡建设厅" w:date="2023-07-19T15:22:33Z">
        <w:r>
          <w:rPr>
            <w:rFonts w:hint="eastAsia" w:ascii="仿宋_GB2312"/>
          </w:rPr>
          <w:delText>〕</w:delText>
        </w:r>
      </w:del>
      <w:del w:id="10" w:author="冯卫/信息中心/湖北省住房和城乡建设厅" w:date="2023-07-19T15:22:33Z">
        <w:bookmarkStart w:id="1" w:name="fawenshunxuhao"/>
        <w:r>
          <w:rPr>
            <w:rFonts w:hint="eastAsia" w:ascii="仿宋_GB2312"/>
            <w:lang w:eastAsia="zh-CN"/>
          </w:rPr>
          <w:delText>1351</w:delText>
        </w:r>
        <w:bookmarkEnd w:id="1"/>
      </w:del>
      <w:del w:id="11" w:author="冯卫/信息中心/湖北省住房和城乡建设厅" w:date="2023-07-19T15:22:33Z">
        <w:r>
          <w:rPr>
            <w:rFonts w:hint="eastAsia" w:ascii="仿宋_GB2312"/>
          </w:rPr>
          <w:delText>号</w:delText>
        </w:r>
      </w:del>
    </w:p>
    <w:p>
      <w:pPr>
        <w:autoSpaceDE w:val="0"/>
        <w:autoSpaceDN w:val="0"/>
        <w:spacing w:after="93" w:afterLines="30" w:line="340" w:lineRule="exact"/>
        <w:jc w:val="right"/>
        <w:rPr>
          <w:del w:id="12" w:author="冯卫/信息中心/湖北省住房和城乡建设厅" w:date="2023-07-19T15:22:33Z"/>
        </w:rPr>
      </w:pPr>
    </w:p>
    <w:p>
      <w:pPr>
        <w:keepNext w:val="0"/>
        <w:keepLines w:val="0"/>
        <w:widowControl w:val="0"/>
        <w:suppressLineNumbers w:val="0"/>
        <w:spacing w:beforeAutospacing="0" w:after="0" w:afterAutospacing="0" w:line="720" w:lineRule="exact"/>
        <w:ind w:left="0" w:right="0"/>
        <w:jc w:val="center"/>
        <w:rPr>
          <w:del w:id="13" w:author="冯卫/信息中心/湖北省住房和城乡建设厅" w:date="2023-07-19T15:22:33Z"/>
          <w:rFonts w:hint="eastAsia" w:ascii="方正小标宋_GBK" w:hAnsi="方正小标宋_GBK" w:eastAsia="方正小标宋_GBK" w:cs="方正小标宋_GBK"/>
          <w:kern w:val="2"/>
          <w:sz w:val="44"/>
          <w:szCs w:val="44"/>
          <w:lang w:val="en-US" w:eastAsia="zh-CN" w:bidi="ar"/>
        </w:rPr>
      </w:pPr>
      <w:del w:id="14" w:author="冯卫/信息中心/湖北省住房和城乡建设厅" w:date="2023-07-19T15:22:33Z">
        <w:bookmarkStart w:id="2" w:name="zhengwen"/>
        <w:r>
          <w:rPr>
            <w:rFonts w:hint="eastAsia" w:ascii="方正小标宋_GBK" w:hAnsi="方正小标宋_GBK" w:eastAsia="方正小标宋_GBK" w:cs="方正小标宋_GBK"/>
            <w:kern w:val="2"/>
            <w:sz w:val="44"/>
            <w:szCs w:val="44"/>
            <w:lang w:val="en-US" w:eastAsia="zh-CN" w:bidi="ar"/>
          </w:rPr>
          <w:delText>关于开展2023年湖北省城市体检</w:delText>
        </w:r>
      </w:del>
    </w:p>
    <w:p>
      <w:pPr>
        <w:keepNext w:val="0"/>
        <w:keepLines w:val="0"/>
        <w:widowControl w:val="0"/>
        <w:suppressLineNumbers w:val="0"/>
        <w:spacing w:beforeAutospacing="0" w:after="0" w:afterAutospacing="0" w:line="720" w:lineRule="exact"/>
        <w:ind w:left="0" w:right="0"/>
        <w:jc w:val="center"/>
        <w:rPr>
          <w:del w:id="15" w:author="冯卫/信息中心/湖北省住房和城乡建设厅" w:date="2023-07-19T15:22:33Z"/>
          <w:rFonts w:hint="eastAsia" w:ascii="方正小标宋_GBK" w:hAnsi="方正小标宋_GBK" w:eastAsia="方正小标宋_GBK" w:cs="方正小标宋_GBK"/>
          <w:kern w:val="2"/>
          <w:sz w:val="44"/>
          <w:szCs w:val="44"/>
        </w:rPr>
      </w:pPr>
      <w:del w:id="16" w:author="冯卫/信息中心/湖北省住房和城乡建设厅" w:date="2023-07-19T15:22:33Z">
        <w:r>
          <w:rPr>
            <w:rFonts w:hint="eastAsia" w:ascii="方正小标宋_GBK" w:hAnsi="方正小标宋_GBK" w:eastAsia="方正小标宋_GBK" w:cs="方正小标宋_GBK"/>
            <w:kern w:val="2"/>
            <w:sz w:val="44"/>
            <w:szCs w:val="44"/>
            <w:lang w:val="en-US" w:eastAsia="zh-CN" w:bidi="ar"/>
          </w:rPr>
          <w:delText>工作的通知</w:delText>
        </w:r>
      </w:del>
    </w:p>
    <w:p>
      <w:pPr>
        <w:keepNext w:val="0"/>
        <w:keepLines w:val="0"/>
        <w:widowControl w:val="0"/>
        <w:suppressLineNumbers w:val="0"/>
        <w:spacing w:beforeAutospacing="0" w:afterAutospacing="0" w:line="600" w:lineRule="exact"/>
        <w:ind w:left="0" w:leftChars="0" w:right="0" w:firstLine="640" w:firstLineChars="200"/>
        <w:jc w:val="both"/>
        <w:rPr>
          <w:del w:id="17" w:author="冯卫/信息中心/湖北省住房和城乡建设厅" w:date="2023-07-19T15:22:33Z"/>
          <w:rFonts w:hint="eastAsia" w:ascii="仿宋_GB2312" w:hAnsi="仿宋_GB2312" w:eastAsia="仿宋_GB2312" w:cs="仿宋_GB2312"/>
          <w:color w:val="000000"/>
          <w:kern w:val="2"/>
          <w:sz w:val="32"/>
          <w:szCs w:val="32"/>
        </w:rPr>
      </w:pPr>
      <w:del w:id="18"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 xml:space="preserve"> </w:delText>
        </w:r>
      </w:del>
    </w:p>
    <w:p>
      <w:pPr>
        <w:keepNext w:val="0"/>
        <w:keepLines w:val="0"/>
        <w:widowControl w:val="0"/>
        <w:suppressLineNumbers w:val="0"/>
        <w:spacing w:beforeAutospacing="0" w:afterAutospacing="0" w:line="600" w:lineRule="exact"/>
        <w:ind w:left="0" w:leftChars="0" w:right="0" w:firstLine="0" w:firstLineChars="0"/>
        <w:jc w:val="both"/>
        <w:rPr>
          <w:del w:id="19" w:author="冯卫/信息中心/湖北省住房和城乡建设厅" w:date="2023-07-19T15:22:33Z"/>
          <w:rFonts w:hint="eastAsia" w:ascii="仿宋_GB2312" w:hAnsi="仿宋_GB2312" w:eastAsia="仿宋_GB2312" w:cs="仿宋_GB2312"/>
          <w:color w:val="000000"/>
          <w:kern w:val="2"/>
          <w:sz w:val="32"/>
          <w:szCs w:val="32"/>
        </w:rPr>
      </w:pPr>
      <w:del w:id="20" w:author="冯卫/信息中心/湖北省住房和城乡建设厅" w:date="2023-07-19T15:22:33Z">
        <w:r>
          <w:rPr>
            <w:rFonts w:hint="eastAsia" w:ascii="仿宋_GB2312" w:hAnsi="仿宋_GB2312" w:eastAsia="仿宋_GB2312" w:cs="仿宋_GB2312"/>
            <w:color w:val="000000"/>
            <w:kern w:val="0"/>
            <w:sz w:val="32"/>
            <w:szCs w:val="32"/>
            <w:lang w:val="en-US" w:eastAsia="zh-CN" w:bidi="ar"/>
          </w:rPr>
          <w:delText>各有关城市住建局，武汉市城建局：</w:delText>
        </w:r>
      </w:del>
    </w:p>
    <w:p>
      <w:pPr>
        <w:keepNext w:val="0"/>
        <w:keepLines w:val="0"/>
        <w:widowControl w:val="0"/>
        <w:suppressLineNumbers w:val="0"/>
        <w:spacing w:beforeAutospacing="0" w:afterAutospacing="0" w:line="600" w:lineRule="exact"/>
        <w:ind w:left="0" w:leftChars="0" w:right="0" w:firstLine="640" w:firstLineChars="200"/>
        <w:jc w:val="both"/>
        <w:rPr>
          <w:del w:id="21" w:author="冯卫/信息中心/湖北省住房和城乡建设厅" w:date="2023-07-19T15:22:33Z"/>
          <w:rFonts w:hint="eastAsia" w:ascii="仿宋_GB2312" w:hAnsi="仿宋_GB2312" w:eastAsia="仿宋_GB2312" w:cs="仿宋_GB2312"/>
          <w:color w:val="000000"/>
          <w:kern w:val="2"/>
          <w:sz w:val="32"/>
          <w:szCs w:val="32"/>
        </w:rPr>
      </w:pPr>
      <w:del w:id="22"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为深入贯彻习近平总书记关于建立城市体检评估机制的指示精神，落实住建部相关工作要求和2023年有关工作安排，助推城市高质量发展，我厅决定在全省市（州）全面开展2023 年城市体检工作。现将有关事项通知如下。</w:delText>
        </w:r>
      </w:del>
    </w:p>
    <w:p>
      <w:pPr>
        <w:pStyle w:val="2"/>
        <w:widowControl/>
        <w:spacing w:before="0" w:beforeAutospacing="0" w:after="0" w:afterAutospacing="0" w:line="600" w:lineRule="exact"/>
        <w:ind w:left="0" w:leftChars="0" w:firstLine="640" w:firstLineChars="200"/>
        <w:jc w:val="both"/>
        <w:rPr>
          <w:del w:id="23" w:author="冯卫/信息中心/湖北省住房和城乡建设厅" w:date="2023-07-19T15:22:33Z"/>
          <w:rFonts w:hint="eastAsia" w:ascii="黑体" w:hAnsi="黑体" w:eastAsia="黑体" w:cs="黑体"/>
          <w:b w:val="0"/>
          <w:color w:val="000000"/>
          <w:kern w:val="44"/>
          <w:sz w:val="32"/>
          <w:szCs w:val="32"/>
        </w:rPr>
      </w:pPr>
      <w:del w:id="24" w:author="冯卫/信息中心/湖北省住房和城乡建设厅" w:date="2023-07-19T15:22:33Z">
        <w:r>
          <w:rPr>
            <w:rFonts w:hint="eastAsia" w:ascii="黑体" w:hAnsi="黑体" w:eastAsia="黑体" w:cs="黑体"/>
            <w:b w:val="0"/>
            <w:color w:val="000000"/>
            <w:kern w:val="44"/>
            <w:sz w:val="32"/>
            <w:szCs w:val="32"/>
          </w:rPr>
          <w:delText>一、总体要求</w:delText>
        </w:r>
      </w:del>
    </w:p>
    <w:p>
      <w:pPr>
        <w:keepNext w:val="0"/>
        <w:keepLines w:val="0"/>
        <w:widowControl w:val="0"/>
        <w:suppressLineNumbers w:val="0"/>
        <w:spacing w:beforeAutospacing="0" w:afterAutospacing="0" w:line="600" w:lineRule="exact"/>
        <w:ind w:left="0" w:leftChars="0" w:right="0" w:firstLine="640" w:firstLineChars="200"/>
        <w:jc w:val="both"/>
        <w:rPr>
          <w:del w:id="25" w:author="冯卫/信息中心/湖北省住房和城乡建设厅" w:date="2023-07-19T15:22:33Z"/>
          <w:rFonts w:hint="eastAsia" w:ascii="仿宋_GB2312" w:hAnsi="仿宋_GB2312" w:eastAsia="仿宋_GB2312" w:cs="仿宋_GB2312"/>
          <w:color w:val="000000"/>
          <w:kern w:val="2"/>
          <w:sz w:val="32"/>
          <w:szCs w:val="32"/>
        </w:rPr>
      </w:pPr>
      <w:del w:id="26"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各地要深刻认识城市体检工作的重要意义，坚持问题导向、目标导向、结果导向，聚焦城市更新主要目标和重点任务，全面开展城市体检工作，查找城市存在问题，促进城市高质量发展。</w:delText>
        </w:r>
      </w:del>
    </w:p>
    <w:p>
      <w:pPr>
        <w:pStyle w:val="2"/>
        <w:widowControl/>
        <w:spacing w:before="0" w:beforeAutospacing="0" w:after="0" w:afterAutospacing="0" w:line="600" w:lineRule="exact"/>
        <w:ind w:left="0" w:leftChars="0" w:firstLine="640" w:firstLineChars="200"/>
        <w:jc w:val="both"/>
        <w:rPr>
          <w:del w:id="27" w:author="冯卫/信息中心/湖北省住房和城乡建设厅" w:date="2023-07-19T15:22:33Z"/>
          <w:rFonts w:hint="eastAsia" w:ascii="黑体" w:hAnsi="黑体" w:eastAsia="黑体" w:cs="黑体"/>
          <w:b w:val="0"/>
          <w:color w:val="000000"/>
          <w:kern w:val="44"/>
          <w:sz w:val="32"/>
          <w:szCs w:val="32"/>
        </w:rPr>
      </w:pPr>
      <w:del w:id="28" w:author="冯卫/信息中心/湖北省住房和城乡建设厅" w:date="2023-07-19T15:22:33Z">
        <w:r>
          <w:rPr>
            <w:rFonts w:hint="eastAsia" w:ascii="黑体" w:hAnsi="黑体" w:eastAsia="黑体" w:cs="黑体"/>
            <w:b w:val="0"/>
            <w:color w:val="000000"/>
            <w:kern w:val="44"/>
            <w:sz w:val="32"/>
            <w:szCs w:val="32"/>
          </w:rPr>
          <w:delText>二、工作范围和要求</w:delText>
        </w:r>
      </w:del>
    </w:p>
    <w:p>
      <w:pPr>
        <w:keepNext w:val="0"/>
        <w:keepLines w:val="0"/>
        <w:widowControl w:val="0"/>
        <w:suppressLineNumbers w:val="0"/>
        <w:spacing w:beforeAutospacing="0" w:afterAutospacing="0" w:line="600" w:lineRule="exact"/>
        <w:ind w:left="0" w:leftChars="0" w:right="0" w:firstLine="643" w:firstLineChars="200"/>
        <w:jc w:val="both"/>
        <w:rPr>
          <w:del w:id="29" w:author="冯卫/信息中心/湖北省住房和城乡建设厅" w:date="2023-07-19T15:22:33Z"/>
          <w:rFonts w:hint="eastAsia" w:ascii="楷体_GB2312" w:hAnsi="楷体_GB2312" w:eastAsia="楷体_GB2312" w:cs="楷体_GB2312"/>
          <w:b/>
          <w:bCs/>
          <w:color w:val="000000"/>
          <w:kern w:val="2"/>
          <w:sz w:val="32"/>
          <w:szCs w:val="32"/>
        </w:rPr>
      </w:pPr>
      <w:del w:id="30" w:author="冯卫/信息中心/湖北省住房和城乡建设厅" w:date="2023-07-19T15:22:33Z">
        <w:r>
          <w:rPr>
            <w:rFonts w:hint="eastAsia" w:ascii="楷体_GB2312" w:hAnsi="楷体_GB2312" w:eastAsia="楷体_GB2312" w:cs="楷体_GB2312"/>
            <w:b/>
            <w:bCs/>
            <w:color w:val="000000"/>
            <w:kern w:val="2"/>
            <w:sz w:val="32"/>
            <w:szCs w:val="32"/>
            <w:lang w:val="en-US" w:eastAsia="zh-CN" w:bidi="ar"/>
          </w:rPr>
          <w:delText>（一）工作范围</w:delText>
        </w:r>
      </w:del>
    </w:p>
    <w:p>
      <w:pPr>
        <w:keepNext w:val="0"/>
        <w:keepLines w:val="0"/>
        <w:widowControl w:val="0"/>
        <w:suppressLineNumbers w:val="0"/>
        <w:spacing w:beforeAutospacing="0" w:afterAutospacing="0" w:line="600" w:lineRule="exact"/>
        <w:ind w:left="0" w:leftChars="0" w:right="0" w:firstLine="640" w:firstLineChars="200"/>
        <w:jc w:val="both"/>
        <w:rPr>
          <w:del w:id="31" w:author="冯卫/信息中心/湖北省住房和城乡建设厅" w:date="2023-07-19T15:22:33Z"/>
          <w:rFonts w:hint="eastAsia" w:ascii="仿宋_GB2312" w:hAnsi="仿宋_GB2312" w:eastAsia="仿宋_GB2312" w:cs="仿宋_GB2312"/>
          <w:color w:val="000000"/>
          <w:kern w:val="2"/>
          <w:sz w:val="32"/>
          <w:szCs w:val="32"/>
        </w:rPr>
      </w:pPr>
      <w:del w:id="32"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2023年在全省地市（州）及省直管市开展城市体检工作，鼓励有条件的县（市）因地制宜开展城市体检。</w:delText>
        </w:r>
      </w:del>
    </w:p>
    <w:p>
      <w:pPr>
        <w:keepNext w:val="0"/>
        <w:keepLines w:val="0"/>
        <w:widowControl w:val="0"/>
        <w:suppressLineNumbers w:val="0"/>
        <w:spacing w:beforeAutospacing="0" w:afterAutospacing="0" w:line="600" w:lineRule="exact"/>
        <w:ind w:left="0" w:leftChars="0" w:right="0" w:firstLine="640" w:firstLineChars="200"/>
        <w:jc w:val="both"/>
        <w:rPr>
          <w:del w:id="33" w:author="冯卫/信息中心/湖北省住房和城乡建设厅" w:date="2023-07-19T15:22:33Z"/>
          <w:rFonts w:hint="eastAsia" w:ascii="楷体_GB2312" w:hAnsi="楷体_GB2312" w:eastAsia="楷体_GB2312" w:cs="楷体_GB2312"/>
          <w:b/>
          <w:bCs/>
          <w:color w:val="000000"/>
          <w:kern w:val="2"/>
          <w:sz w:val="32"/>
          <w:szCs w:val="32"/>
          <w:lang w:val="en-US" w:eastAsia="zh-CN" w:bidi="ar"/>
        </w:rPr>
      </w:pPr>
      <w:del w:id="34" w:author="冯卫/信息中心/湖北省住房和城乡建设厅" w:date="2023-07-19T15:22:33Z">
        <w:r>
          <w:rPr/>
          <w:drawing>
            <wp:anchor distT="0" distB="0" distL="114300" distR="114300" simplePos="0" relativeHeight="251660288" behindDoc="0" locked="0" layoutInCell="1" allowOverlap="1">
              <wp:simplePos x="0" y="0"/>
              <wp:positionH relativeFrom="page">
                <wp:posOffset>693420</wp:posOffset>
              </wp:positionH>
              <wp:positionV relativeFrom="page">
                <wp:posOffset>9667875</wp:posOffset>
              </wp:positionV>
              <wp:extent cx="6124575" cy="104775"/>
              <wp:effectExtent l="0" t="0" r="9525" b="9525"/>
              <wp:wrapNone/>
              <wp:docPr id="1" name="Picture 3"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红头"/>
                      <pic:cNvPicPr>
                        <a:picLocks noChangeAspect="1"/>
                      </pic:cNvPicPr>
                    </pic:nvPicPr>
                    <pic:blipFill>
                      <a:blip r:embed="rId5"/>
                      <a:stretch>
                        <a:fillRect/>
                      </a:stretch>
                    </pic:blipFill>
                    <pic:spPr>
                      <a:xfrm>
                        <a:off x="0" y="0"/>
                        <a:ext cx="6124575" cy="104775"/>
                      </a:xfrm>
                      <a:prstGeom prst="rect">
                        <a:avLst/>
                      </a:prstGeom>
                      <a:noFill/>
                      <a:ln>
                        <a:noFill/>
                      </a:ln>
                    </pic:spPr>
                  </pic:pic>
                </a:graphicData>
              </a:graphic>
            </wp:anchor>
          </w:drawing>
        </w:r>
      </w:del>
      <w:del w:id="36" w:author="冯卫/信息中心/湖北省住房和城乡建设厅" w:date="2023-07-19T15:22:33Z">
        <w:r>
          <w:rPr>
            <w:rFonts w:hint="eastAsia" w:ascii="楷体_GB2312" w:hAnsi="楷体_GB2312" w:eastAsia="楷体_GB2312" w:cs="楷体_GB2312"/>
            <w:b/>
            <w:bCs/>
            <w:color w:val="000000"/>
            <w:kern w:val="2"/>
            <w:sz w:val="32"/>
            <w:szCs w:val="32"/>
            <w:lang w:val="en-US" w:eastAsia="zh-CN" w:bidi="ar"/>
          </w:rPr>
          <w:delText>（二）工作要求</w:delText>
        </w:r>
      </w:del>
    </w:p>
    <w:p>
      <w:pPr>
        <w:keepNext w:val="0"/>
        <w:keepLines w:val="0"/>
        <w:widowControl w:val="0"/>
        <w:suppressLineNumbers w:val="0"/>
        <w:spacing w:beforeAutospacing="0" w:afterAutospacing="0" w:line="600" w:lineRule="exact"/>
        <w:ind w:left="0" w:leftChars="0" w:right="0" w:firstLine="640" w:firstLineChars="200"/>
        <w:jc w:val="both"/>
        <w:rPr>
          <w:del w:id="37" w:author="冯卫/信息中心/湖北省住房和城乡建设厅" w:date="2023-07-19T15:22:33Z"/>
          <w:rFonts w:hint="eastAsia" w:ascii="仿宋_GB2312" w:hAnsi="仿宋_GB2312" w:eastAsia="仿宋_GB2312" w:cs="仿宋_GB2312"/>
          <w:color w:val="000000"/>
          <w:kern w:val="2"/>
          <w:sz w:val="32"/>
          <w:szCs w:val="32"/>
        </w:rPr>
      </w:pPr>
      <w:del w:id="38"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武汉市、黄石市作为住建部样本城市按照住建部2023年城市体检相关部署和要求开展工作。</w:delText>
        </w:r>
      </w:del>
    </w:p>
    <w:p>
      <w:pPr>
        <w:keepNext w:val="0"/>
        <w:keepLines w:val="0"/>
        <w:widowControl w:val="0"/>
        <w:suppressLineNumbers w:val="0"/>
        <w:spacing w:beforeAutospacing="0" w:afterAutospacing="0" w:line="600" w:lineRule="exact"/>
        <w:ind w:left="0" w:leftChars="0" w:right="0" w:firstLine="640" w:firstLineChars="200"/>
        <w:jc w:val="both"/>
        <w:rPr>
          <w:del w:id="39" w:author="冯卫/信息中心/湖北省住房和城乡建设厅" w:date="2023-07-19T15:22:33Z"/>
          <w:rFonts w:hint="eastAsia" w:ascii="仿宋_GB2312" w:hAnsi="仿宋_GB2312" w:eastAsia="仿宋_GB2312" w:cs="仿宋_GB2312"/>
          <w:color w:val="000000"/>
          <w:kern w:val="0"/>
          <w:sz w:val="32"/>
          <w:szCs w:val="32"/>
        </w:rPr>
      </w:pPr>
      <w:del w:id="40"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其他城市</w:delText>
        </w:r>
      </w:del>
      <w:del w:id="41" w:author="冯卫/信息中心/湖北省住房和城乡建设厅" w:date="2023-07-19T15:22:33Z">
        <w:r>
          <w:rPr>
            <w:rFonts w:hint="eastAsia" w:ascii="仿宋_GB2312" w:hAnsi="仿宋_GB2312" w:eastAsia="仿宋_GB2312" w:cs="仿宋_GB2312"/>
            <w:color w:val="000000"/>
            <w:kern w:val="0"/>
            <w:sz w:val="32"/>
            <w:szCs w:val="32"/>
            <w:lang w:val="en-US" w:eastAsia="zh-CN" w:bidi="ar"/>
          </w:rPr>
          <w:delText>参照住建部2023年城市体检工作要求，围绕住房、小区（社区）、街区、城区（城市）四个维度开展城市体检工作。住房、小区（社区）、街区维度的体检可以选取一定数量的典型社区、街区统筹开展，重点查找群众急难愁盼的问题。城区（城市）维度的体检，要综合评价城市生命体征状况和建设发展质量，重点查找影响城市影响力、承载力和可持续发展的短板弱项。</w:delText>
        </w:r>
      </w:del>
    </w:p>
    <w:p>
      <w:pPr>
        <w:pStyle w:val="2"/>
        <w:widowControl/>
        <w:spacing w:before="0" w:beforeAutospacing="0" w:after="0" w:afterAutospacing="0" w:line="600" w:lineRule="exact"/>
        <w:ind w:left="0" w:leftChars="0" w:firstLine="640" w:firstLineChars="200"/>
        <w:jc w:val="both"/>
        <w:rPr>
          <w:del w:id="42" w:author="冯卫/信息中心/湖北省住房和城乡建设厅" w:date="2023-07-19T15:22:33Z"/>
          <w:rFonts w:hint="eastAsia" w:ascii="黑体" w:hAnsi="黑体" w:eastAsia="黑体" w:cs="黑体"/>
          <w:b w:val="0"/>
          <w:color w:val="000000"/>
          <w:kern w:val="44"/>
          <w:sz w:val="32"/>
          <w:szCs w:val="32"/>
        </w:rPr>
      </w:pPr>
      <w:del w:id="43" w:author="冯卫/信息中心/湖北省住房和城乡建设厅" w:date="2023-07-19T15:22:33Z">
        <w:r>
          <w:rPr>
            <w:rFonts w:hint="eastAsia" w:ascii="黑体" w:hAnsi="黑体" w:eastAsia="黑体" w:cs="黑体"/>
            <w:b w:val="0"/>
            <w:color w:val="000000"/>
            <w:kern w:val="44"/>
            <w:sz w:val="32"/>
            <w:szCs w:val="32"/>
          </w:rPr>
          <w:delText>四、工作步骤</w:delText>
        </w:r>
      </w:del>
    </w:p>
    <w:p>
      <w:pPr>
        <w:keepNext w:val="0"/>
        <w:keepLines w:val="0"/>
        <w:widowControl w:val="0"/>
        <w:suppressLineNumbers w:val="0"/>
        <w:spacing w:beforeAutospacing="0" w:afterAutospacing="0" w:line="600" w:lineRule="exact"/>
        <w:ind w:left="0" w:leftChars="0" w:right="0" w:firstLine="640" w:firstLineChars="200"/>
        <w:jc w:val="both"/>
        <w:rPr>
          <w:del w:id="44" w:author="冯卫/信息中心/湖北省住房和城乡建设厅" w:date="2023-07-19T15:22:33Z"/>
          <w:rFonts w:hint="eastAsia" w:ascii="仿宋_GB2312" w:hAnsi="仿宋_GB2312" w:eastAsia="仿宋_GB2312" w:cs="仿宋_GB2312"/>
          <w:color w:val="000000"/>
          <w:kern w:val="2"/>
          <w:sz w:val="32"/>
          <w:szCs w:val="32"/>
        </w:rPr>
      </w:pPr>
      <w:del w:id="45"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城市体检评估工作包括构建指标体系、数据采集收集、指标分析评价、形成城市体检成果四个部分。</w:delText>
        </w:r>
      </w:del>
    </w:p>
    <w:p>
      <w:pPr>
        <w:keepNext w:val="0"/>
        <w:keepLines w:val="0"/>
        <w:widowControl w:val="0"/>
        <w:suppressLineNumbers w:val="0"/>
        <w:spacing w:beforeAutospacing="0" w:afterAutospacing="0" w:line="600" w:lineRule="exact"/>
        <w:ind w:left="0" w:leftChars="0" w:right="0" w:firstLine="643" w:firstLineChars="200"/>
        <w:jc w:val="both"/>
        <w:rPr>
          <w:del w:id="46" w:author="冯卫/信息中心/湖北省住房和城乡建设厅" w:date="2023-07-19T15:22:33Z"/>
          <w:rFonts w:hint="eastAsia" w:ascii="楷体_GB2312" w:hAnsi="楷体_GB2312" w:eastAsia="楷体_GB2312" w:cs="楷体_GB2312"/>
          <w:b/>
          <w:bCs/>
          <w:color w:val="000000"/>
          <w:kern w:val="2"/>
          <w:sz w:val="32"/>
          <w:szCs w:val="32"/>
          <w:lang w:val="en-US" w:eastAsia="zh-CN" w:bidi="ar"/>
        </w:rPr>
      </w:pPr>
      <w:del w:id="47" w:author="冯卫/信息中心/湖北省住房和城乡建设厅" w:date="2023-07-19T15:22:33Z">
        <w:r>
          <w:rPr>
            <w:rFonts w:hint="default" w:ascii="楷体_GB2312" w:hAnsi="楷体_GB2312" w:eastAsia="楷体_GB2312" w:cs="楷体_GB2312"/>
            <w:b/>
            <w:bCs/>
            <w:color w:val="000000"/>
            <w:kern w:val="2"/>
            <w:sz w:val="32"/>
            <w:szCs w:val="32"/>
            <w:lang w:eastAsia="zh-CN" w:bidi="ar"/>
          </w:rPr>
          <w:delText>（一）</w:delText>
        </w:r>
      </w:del>
      <w:del w:id="48" w:author="冯卫/信息中心/湖北省住房和城乡建设厅" w:date="2023-07-19T15:22:33Z">
        <w:r>
          <w:rPr>
            <w:rFonts w:hint="eastAsia" w:ascii="楷体_GB2312" w:hAnsi="楷体_GB2312" w:eastAsia="楷体_GB2312" w:cs="楷体_GB2312"/>
            <w:b/>
            <w:bCs/>
            <w:color w:val="000000"/>
            <w:kern w:val="2"/>
            <w:sz w:val="32"/>
            <w:szCs w:val="32"/>
            <w:lang w:val="en-US" w:eastAsia="zh-CN" w:bidi="ar"/>
          </w:rPr>
          <w:delText>构建指标体系</w:delText>
        </w:r>
      </w:del>
    </w:p>
    <w:p>
      <w:pPr>
        <w:keepNext w:val="0"/>
        <w:keepLines w:val="0"/>
        <w:widowControl w:val="0"/>
        <w:suppressLineNumbers w:val="0"/>
        <w:spacing w:beforeAutospacing="0" w:afterAutospacing="0" w:line="600" w:lineRule="exact"/>
        <w:ind w:left="0" w:leftChars="0" w:right="0" w:firstLine="640" w:firstLineChars="200"/>
        <w:jc w:val="both"/>
        <w:rPr>
          <w:del w:id="49" w:author="冯卫/信息中心/湖北省住房和城乡建设厅" w:date="2023-07-19T15:22:33Z"/>
          <w:rFonts w:hint="eastAsia" w:ascii="仿宋_GB2312" w:hAnsi="仿宋_GB2312" w:eastAsia="仿宋_GB2312" w:cs="仿宋_GB2312"/>
          <w:color w:val="000000"/>
          <w:kern w:val="2"/>
          <w:sz w:val="32"/>
          <w:szCs w:val="32"/>
        </w:rPr>
      </w:pPr>
      <w:del w:id="50"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明确2023年城市体检工作组织、指标体系、责任分工与联系人，于8月15日前将工作方案报我厅。</w:delText>
        </w:r>
      </w:del>
    </w:p>
    <w:p>
      <w:pPr>
        <w:keepNext w:val="0"/>
        <w:keepLines w:val="0"/>
        <w:widowControl w:val="0"/>
        <w:suppressLineNumbers w:val="0"/>
        <w:spacing w:beforeAutospacing="0" w:afterAutospacing="0" w:line="600" w:lineRule="exact"/>
        <w:ind w:left="0" w:leftChars="0" w:right="0" w:firstLine="640" w:firstLineChars="200"/>
        <w:jc w:val="both"/>
        <w:rPr>
          <w:del w:id="51" w:author="冯卫/信息中心/湖北省住房和城乡建设厅" w:date="2023-07-19T15:22:33Z"/>
          <w:rFonts w:hint="eastAsia" w:ascii="仿宋_GB2312" w:hAnsi="仿宋_GB2312" w:eastAsia="仿宋_GB2312" w:cs="仿宋_GB2312"/>
          <w:color w:val="000000"/>
          <w:kern w:val="2"/>
          <w:sz w:val="32"/>
          <w:szCs w:val="32"/>
        </w:rPr>
      </w:pPr>
      <w:del w:id="52"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各地体检指标体系以住建部样本城市2023年城市体检基础指标体系为依据（详见附件1），可选取部分参考指标（详见附件2），鼓励各地围绕发展目标及城市特色确定自选指标，建立符合地方实际的城市体检指标体系。</w:delText>
        </w:r>
      </w:del>
    </w:p>
    <w:p>
      <w:pPr>
        <w:keepNext w:val="0"/>
        <w:keepLines w:val="0"/>
        <w:widowControl w:val="0"/>
        <w:suppressLineNumbers w:val="0"/>
        <w:spacing w:beforeAutospacing="0" w:afterAutospacing="0" w:line="600" w:lineRule="exact"/>
        <w:ind w:left="0" w:leftChars="0" w:right="0" w:firstLine="643" w:firstLineChars="200"/>
        <w:jc w:val="both"/>
        <w:rPr>
          <w:del w:id="53" w:author="冯卫/信息中心/湖北省住房和城乡建设厅" w:date="2023-07-19T15:22:33Z"/>
          <w:rFonts w:hint="eastAsia" w:ascii="楷体_GB2312" w:hAnsi="楷体_GB2312" w:eastAsia="楷体_GB2312" w:cs="楷体_GB2312"/>
          <w:b/>
          <w:bCs/>
          <w:color w:val="000000"/>
          <w:kern w:val="2"/>
          <w:sz w:val="32"/>
          <w:szCs w:val="32"/>
          <w:lang w:val="en-US" w:eastAsia="zh-CN" w:bidi="ar"/>
        </w:rPr>
      </w:pPr>
      <w:del w:id="54" w:author="冯卫/信息中心/湖北省住房和城乡建设厅" w:date="2023-07-19T15:22:33Z">
        <w:r>
          <w:rPr>
            <w:rFonts w:hint="default" w:ascii="楷体_GB2312" w:hAnsi="楷体_GB2312" w:eastAsia="楷体_GB2312" w:cs="楷体_GB2312"/>
            <w:b/>
            <w:bCs/>
            <w:color w:val="000000"/>
            <w:kern w:val="2"/>
            <w:sz w:val="32"/>
            <w:szCs w:val="32"/>
            <w:lang w:eastAsia="zh-CN" w:bidi="ar"/>
          </w:rPr>
          <w:delText>（二）</w:delText>
        </w:r>
      </w:del>
      <w:del w:id="55" w:author="冯卫/信息中心/湖北省住房和城乡建设厅" w:date="2023-07-19T15:22:33Z">
        <w:r>
          <w:rPr>
            <w:rFonts w:hint="eastAsia" w:ascii="楷体_GB2312" w:hAnsi="楷体_GB2312" w:eastAsia="楷体_GB2312" w:cs="楷体_GB2312"/>
            <w:b/>
            <w:bCs/>
            <w:color w:val="000000"/>
            <w:kern w:val="2"/>
            <w:sz w:val="32"/>
            <w:szCs w:val="32"/>
            <w:lang w:val="en-US" w:eastAsia="zh-CN" w:bidi="ar"/>
          </w:rPr>
          <w:delText>数据采集收集</w:delText>
        </w:r>
      </w:del>
    </w:p>
    <w:p>
      <w:pPr>
        <w:keepNext w:val="0"/>
        <w:keepLines w:val="0"/>
        <w:widowControl w:val="0"/>
        <w:suppressLineNumbers w:val="0"/>
        <w:spacing w:beforeAutospacing="0" w:afterAutospacing="0" w:line="600" w:lineRule="exact"/>
        <w:ind w:left="0" w:leftChars="0" w:right="0" w:firstLine="640" w:firstLineChars="200"/>
        <w:jc w:val="both"/>
        <w:rPr>
          <w:del w:id="56" w:author="冯卫/信息中心/湖北省住房和城乡建设厅" w:date="2023-07-19T15:22:33Z"/>
          <w:rFonts w:hint="eastAsia" w:ascii="仿宋_GB2312" w:hAnsi="仿宋_GB2312" w:eastAsia="仿宋_GB2312" w:cs="仿宋_GB2312"/>
          <w:color w:val="000000"/>
          <w:kern w:val="2"/>
          <w:sz w:val="32"/>
          <w:szCs w:val="32"/>
        </w:rPr>
      </w:pPr>
      <w:del w:id="57"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各城市应根据城市体检指标体系，分别从住房、小区（社区）、街区、城区（城市）四个维度确定指标数据采集来源，并把各项指标的数据采集任务分解至相关统计单元，数据采集时点为2022 年12月31日（住房、小区（社区）、街区指标数据调查表可参考附件3）。</w:delText>
        </w:r>
      </w:del>
    </w:p>
    <w:p>
      <w:pPr>
        <w:keepNext w:val="0"/>
        <w:keepLines w:val="0"/>
        <w:widowControl w:val="0"/>
        <w:suppressLineNumbers w:val="0"/>
        <w:spacing w:beforeAutospacing="0" w:afterAutospacing="0" w:line="600" w:lineRule="exact"/>
        <w:ind w:left="0" w:leftChars="0" w:right="0" w:firstLine="643" w:firstLineChars="200"/>
        <w:jc w:val="both"/>
        <w:rPr>
          <w:del w:id="58" w:author="冯卫/信息中心/湖北省住房和城乡建设厅" w:date="2023-07-19T15:22:33Z"/>
          <w:rFonts w:hint="eastAsia" w:ascii="楷体_GB2312" w:hAnsi="楷体_GB2312" w:eastAsia="楷体_GB2312" w:cs="楷体_GB2312"/>
          <w:b/>
          <w:bCs/>
          <w:color w:val="000000"/>
          <w:kern w:val="2"/>
          <w:sz w:val="32"/>
          <w:szCs w:val="32"/>
          <w:lang w:val="en-US" w:eastAsia="zh-CN" w:bidi="ar"/>
        </w:rPr>
      </w:pPr>
      <w:del w:id="59" w:author="冯卫/信息中心/湖北省住房和城乡建设厅" w:date="2023-07-19T15:22:33Z">
        <w:r>
          <w:rPr>
            <w:rFonts w:hint="default" w:ascii="楷体_GB2312" w:hAnsi="楷体_GB2312" w:eastAsia="楷体_GB2312" w:cs="楷体_GB2312"/>
            <w:b/>
            <w:bCs/>
            <w:color w:val="000000"/>
            <w:kern w:val="2"/>
            <w:sz w:val="32"/>
            <w:szCs w:val="32"/>
            <w:lang w:eastAsia="zh-CN" w:bidi="ar"/>
          </w:rPr>
          <w:delText>（三）</w:delText>
        </w:r>
      </w:del>
      <w:del w:id="60" w:author="冯卫/信息中心/湖北省住房和城乡建设厅" w:date="2023-07-19T15:22:33Z">
        <w:r>
          <w:rPr>
            <w:rFonts w:hint="eastAsia" w:ascii="楷体_GB2312" w:hAnsi="楷体_GB2312" w:eastAsia="楷体_GB2312" w:cs="楷体_GB2312"/>
            <w:b/>
            <w:bCs/>
            <w:color w:val="000000"/>
            <w:kern w:val="2"/>
            <w:sz w:val="32"/>
            <w:szCs w:val="32"/>
            <w:lang w:val="en-US" w:eastAsia="zh-CN" w:bidi="ar"/>
          </w:rPr>
          <w:delText>指标分析评价</w:delText>
        </w:r>
      </w:del>
    </w:p>
    <w:p>
      <w:pPr>
        <w:keepNext w:val="0"/>
        <w:keepLines w:val="0"/>
        <w:widowControl w:val="0"/>
        <w:suppressLineNumbers w:val="0"/>
        <w:spacing w:beforeAutospacing="0" w:afterAutospacing="0" w:line="600" w:lineRule="exact"/>
        <w:ind w:left="0" w:leftChars="0" w:right="0" w:firstLine="640" w:firstLineChars="200"/>
        <w:jc w:val="both"/>
        <w:rPr>
          <w:del w:id="61" w:author="冯卫/信息中心/湖北省住房和城乡建设厅" w:date="2023-07-19T15:22:33Z"/>
          <w:rFonts w:hint="eastAsia" w:ascii="仿宋_GB2312" w:hAnsi="仿宋_GB2312" w:eastAsia="仿宋_GB2312" w:cs="仿宋_GB2312"/>
          <w:color w:val="000000"/>
          <w:kern w:val="2"/>
          <w:sz w:val="32"/>
          <w:szCs w:val="32"/>
        </w:rPr>
      </w:pPr>
      <w:del w:id="62"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1</w:delText>
        </w:r>
      </w:del>
      <w:del w:id="63" w:author="冯卫/信息中心/湖北省住房和城乡建设厅" w:date="2023-07-19T15:22:33Z">
        <w:r>
          <w:rPr>
            <w:rFonts w:hint="default" w:ascii="仿宋_GB2312" w:hAnsi="仿宋_GB2312" w:cs="仿宋_GB2312"/>
            <w:color w:val="000000"/>
            <w:kern w:val="2"/>
            <w:sz w:val="32"/>
            <w:szCs w:val="32"/>
            <w:lang w:eastAsia="zh-CN" w:bidi="ar"/>
          </w:rPr>
          <w:delText>.</w:delText>
        </w:r>
      </w:del>
      <w:del w:id="64"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“住房-小区（社区）-街区”维度的指标分析</w:delText>
        </w:r>
      </w:del>
    </w:p>
    <w:p>
      <w:pPr>
        <w:keepNext w:val="0"/>
        <w:keepLines w:val="0"/>
        <w:widowControl w:val="0"/>
        <w:suppressLineNumbers w:val="0"/>
        <w:spacing w:beforeAutospacing="0" w:afterAutospacing="0" w:line="600" w:lineRule="exact"/>
        <w:ind w:left="0" w:leftChars="0" w:right="0" w:firstLine="640" w:firstLineChars="200"/>
        <w:jc w:val="both"/>
        <w:rPr>
          <w:del w:id="65" w:author="冯卫/信息中心/湖北省住房和城乡建设厅" w:date="2023-07-19T15:22:33Z"/>
          <w:rFonts w:hint="eastAsia" w:ascii="仿宋_GB2312" w:hAnsi="仿宋_GB2312" w:eastAsia="仿宋_GB2312" w:cs="仿宋_GB2312"/>
          <w:color w:val="000000"/>
          <w:kern w:val="2"/>
          <w:sz w:val="32"/>
          <w:szCs w:val="32"/>
        </w:rPr>
      </w:pPr>
      <w:del w:id="66"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住房、小区（社区）维度的数据汇总在街道（乡镇），结合社区的人口规模、年龄结构、建筑年代等基本数据进行叠 加分析；街区维度的结合人口规模、开发强度和人群需求等因素进行叠加分析。</w:delText>
        </w:r>
      </w:del>
    </w:p>
    <w:p>
      <w:pPr>
        <w:keepNext w:val="0"/>
        <w:keepLines w:val="0"/>
        <w:widowControl w:val="0"/>
        <w:suppressLineNumbers w:val="0"/>
        <w:spacing w:beforeAutospacing="0" w:afterAutospacing="0" w:line="600" w:lineRule="exact"/>
        <w:ind w:left="0" w:leftChars="0" w:right="0" w:firstLine="640" w:firstLineChars="200"/>
        <w:jc w:val="both"/>
        <w:rPr>
          <w:del w:id="67" w:author="冯卫/信息中心/湖北省住房和城乡建设厅" w:date="2023-07-19T15:22:33Z"/>
          <w:rFonts w:hint="eastAsia" w:ascii="仿宋_GB2312" w:hAnsi="仿宋_GB2312" w:eastAsia="仿宋_GB2312" w:cs="仿宋_GB2312"/>
          <w:color w:val="000000"/>
          <w:kern w:val="2"/>
          <w:sz w:val="32"/>
          <w:szCs w:val="32"/>
        </w:rPr>
      </w:pPr>
      <w:del w:id="68"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2</w:delText>
        </w:r>
      </w:del>
      <w:del w:id="69" w:author="冯卫/信息中心/湖北省住房和城乡建设厅" w:date="2023-07-19T15:22:33Z">
        <w:r>
          <w:rPr>
            <w:rFonts w:hint="default" w:ascii="仿宋_GB2312" w:hAnsi="仿宋_GB2312" w:cs="仿宋_GB2312"/>
            <w:color w:val="000000"/>
            <w:kern w:val="2"/>
            <w:sz w:val="32"/>
            <w:szCs w:val="32"/>
            <w:lang w:eastAsia="zh-CN" w:bidi="ar"/>
          </w:rPr>
          <w:delText>.</w:delText>
        </w:r>
      </w:del>
      <w:del w:id="70"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城区（城市）维度的指标分析</w:delText>
        </w:r>
      </w:del>
    </w:p>
    <w:p>
      <w:pPr>
        <w:keepNext w:val="0"/>
        <w:keepLines w:val="0"/>
        <w:widowControl w:val="0"/>
        <w:suppressLineNumbers w:val="0"/>
        <w:spacing w:beforeAutospacing="0" w:afterAutospacing="0" w:line="600" w:lineRule="exact"/>
        <w:ind w:left="0" w:leftChars="0" w:right="0" w:firstLine="640" w:firstLineChars="200"/>
        <w:jc w:val="both"/>
        <w:rPr>
          <w:del w:id="71" w:author="冯卫/信息中心/湖北省住房和城乡建设厅" w:date="2023-07-19T15:22:33Z"/>
          <w:rFonts w:hint="eastAsia" w:ascii="仿宋_GB2312" w:hAnsi="仿宋_GB2312" w:eastAsia="仿宋_GB2312" w:cs="仿宋_GB2312"/>
          <w:color w:val="000000"/>
          <w:kern w:val="2"/>
          <w:sz w:val="32"/>
          <w:szCs w:val="32"/>
        </w:rPr>
      </w:pPr>
      <w:del w:id="72"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各体检评估城市应立足城市社会经济发展水平和所在 区域发展要求，对照城区（城市）维度相应的标准，对城市 体检评估指标进行拆解测算分析，客观评价城市建设发展状 况和水平，分别从生态宜居、产城融合-职住平衡、安全韧性、历史文化保护利用、智慧高效 5 个方面进行综合评价。</w:delText>
        </w:r>
      </w:del>
    </w:p>
    <w:p>
      <w:pPr>
        <w:keepNext w:val="0"/>
        <w:keepLines w:val="0"/>
        <w:widowControl w:val="0"/>
        <w:suppressLineNumbers w:val="0"/>
        <w:spacing w:beforeAutospacing="0" w:afterAutospacing="0" w:line="600" w:lineRule="exact"/>
        <w:ind w:left="0" w:leftChars="0" w:right="0" w:firstLine="643" w:firstLineChars="200"/>
        <w:jc w:val="both"/>
        <w:rPr>
          <w:del w:id="73" w:author="冯卫/信息中心/湖北省住房和城乡建设厅" w:date="2023-07-19T15:22:33Z"/>
          <w:rFonts w:hint="eastAsia" w:ascii="楷体_GB2312" w:hAnsi="楷体_GB2312" w:eastAsia="楷体_GB2312" w:cs="楷体_GB2312"/>
          <w:b/>
          <w:bCs/>
          <w:color w:val="000000"/>
          <w:kern w:val="2"/>
          <w:sz w:val="32"/>
          <w:szCs w:val="32"/>
          <w:lang w:val="en-US" w:eastAsia="zh-CN" w:bidi="ar"/>
        </w:rPr>
      </w:pPr>
      <w:del w:id="74" w:author="冯卫/信息中心/湖北省住房和城乡建设厅" w:date="2023-07-19T15:22:33Z">
        <w:r>
          <w:rPr>
            <w:rFonts w:hint="default" w:ascii="楷体_GB2312" w:hAnsi="楷体_GB2312" w:eastAsia="楷体_GB2312" w:cs="楷体_GB2312"/>
            <w:b/>
            <w:bCs/>
            <w:color w:val="000000"/>
            <w:kern w:val="2"/>
            <w:sz w:val="32"/>
            <w:szCs w:val="32"/>
            <w:lang w:eastAsia="zh-CN" w:bidi="ar"/>
          </w:rPr>
          <w:delText>（四）</w:delText>
        </w:r>
      </w:del>
      <w:del w:id="75" w:author="冯卫/信息中心/湖北省住房和城乡建设厅" w:date="2023-07-19T15:22:33Z">
        <w:r>
          <w:rPr>
            <w:rFonts w:hint="eastAsia" w:ascii="楷体_GB2312" w:hAnsi="楷体_GB2312" w:eastAsia="楷体_GB2312" w:cs="楷体_GB2312"/>
            <w:b/>
            <w:bCs/>
            <w:color w:val="000000"/>
            <w:kern w:val="2"/>
            <w:sz w:val="32"/>
            <w:szCs w:val="32"/>
            <w:lang w:val="en-US" w:eastAsia="zh-CN" w:bidi="ar"/>
          </w:rPr>
          <w:delText>形成体检报告</w:delText>
        </w:r>
      </w:del>
    </w:p>
    <w:p>
      <w:pPr>
        <w:keepNext w:val="0"/>
        <w:keepLines w:val="0"/>
        <w:widowControl w:val="0"/>
        <w:suppressLineNumbers w:val="0"/>
        <w:spacing w:beforeAutospacing="0" w:afterAutospacing="0" w:line="600" w:lineRule="exact"/>
        <w:ind w:left="0" w:leftChars="0" w:right="0" w:firstLine="640" w:firstLineChars="200"/>
        <w:jc w:val="both"/>
        <w:rPr>
          <w:del w:id="76" w:author="冯卫/信息中心/湖北省住房和城乡建设厅" w:date="2023-07-19T15:22:33Z"/>
          <w:rFonts w:hint="eastAsia" w:ascii="仿宋_GB2312" w:hAnsi="仿宋_GB2312" w:eastAsia="仿宋_GB2312" w:cs="仿宋_GB2312"/>
          <w:color w:val="000000"/>
          <w:kern w:val="2"/>
          <w:sz w:val="32"/>
          <w:szCs w:val="32"/>
        </w:rPr>
      </w:pPr>
      <w:del w:id="77"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武汉市、黄石市按照住建部要求，应于2023 年10月底前完成城市自体检报告，经城市政府同意后报我厅。其他城市于 2023 年12月底前完成城市自体检报告，经城市政府同意后报我厅。</w:delText>
        </w:r>
      </w:del>
    </w:p>
    <w:p>
      <w:pPr>
        <w:pStyle w:val="2"/>
        <w:widowControl/>
        <w:spacing w:before="0" w:beforeAutospacing="0" w:after="0" w:afterAutospacing="0" w:line="600" w:lineRule="exact"/>
        <w:ind w:left="0" w:leftChars="0" w:firstLine="640" w:firstLineChars="200"/>
        <w:jc w:val="both"/>
        <w:rPr>
          <w:del w:id="78" w:author="冯卫/信息中心/湖北省住房和城乡建设厅" w:date="2023-07-19T15:22:33Z"/>
          <w:rFonts w:hint="eastAsia" w:ascii="黑体" w:hAnsi="黑体" w:eastAsia="黑体" w:cs="黑体"/>
          <w:b w:val="0"/>
          <w:color w:val="000000"/>
          <w:kern w:val="44"/>
          <w:sz w:val="32"/>
          <w:szCs w:val="32"/>
        </w:rPr>
      </w:pPr>
      <w:del w:id="79" w:author="冯卫/信息中心/湖北省住房和城乡建设厅" w:date="2023-07-19T15:22:33Z">
        <w:r>
          <w:rPr>
            <w:rFonts w:hint="eastAsia" w:ascii="黑体" w:hAnsi="黑体" w:eastAsia="黑体" w:cs="黑体"/>
            <w:b w:val="0"/>
            <w:color w:val="000000"/>
            <w:kern w:val="44"/>
            <w:sz w:val="32"/>
            <w:szCs w:val="32"/>
          </w:rPr>
          <w:delText>五、成果要求</w:delText>
        </w:r>
      </w:del>
    </w:p>
    <w:p>
      <w:pPr>
        <w:keepNext w:val="0"/>
        <w:keepLines w:val="0"/>
        <w:widowControl w:val="0"/>
        <w:suppressLineNumbers w:val="0"/>
        <w:spacing w:beforeAutospacing="0" w:afterAutospacing="0" w:line="600" w:lineRule="exact"/>
        <w:ind w:left="0" w:leftChars="0" w:right="0" w:firstLine="640" w:firstLineChars="200"/>
        <w:jc w:val="both"/>
        <w:rPr>
          <w:del w:id="80" w:author="冯卫/信息中心/湖北省住房和城乡建设厅" w:date="2023-07-19T15:22:33Z"/>
          <w:rFonts w:hint="eastAsia" w:ascii="仿宋_GB2312" w:hAnsi="仿宋_GB2312" w:eastAsia="仿宋_GB2312" w:cs="仿宋_GB2312"/>
          <w:color w:val="000000"/>
          <w:kern w:val="2"/>
          <w:sz w:val="32"/>
          <w:szCs w:val="32"/>
        </w:rPr>
      </w:pPr>
      <w:del w:id="81"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城市体检报告主要内容应包括：城市体检工作概述、 数据采集汇聚情况、住房-小区（社区）-街区维度的分析诊断、城区维度的分析诊断与综合评价、居民抽样问卷调查、问题清单梳理、治理对策与整改清单等内容（报告提纲及附表可参考附件4。）</w:delText>
        </w:r>
      </w:del>
    </w:p>
    <w:p>
      <w:pPr>
        <w:pStyle w:val="2"/>
        <w:widowControl/>
        <w:spacing w:before="0" w:beforeAutospacing="0" w:after="0" w:afterAutospacing="0" w:line="600" w:lineRule="exact"/>
        <w:ind w:left="0" w:leftChars="0" w:firstLine="640" w:firstLineChars="200"/>
        <w:jc w:val="both"/>
        <w:rPr>
          <w:del w:id="82" w:author="冯卫/信息中心/湖北省住房和城乡建设厅" w:date="2023-07-19T15:22:33Z"/>
          <w:rFonts w:hint="eastAsia" w:ascii="黑体" w:hAnsi="黑体" w:eastAsia="黑体" w:cs="黑体"/>
          <w:b w:val="0"/>
          <w:color w:val="000000"/>
          <w:kern w:val="44"/>
          <w:sz w:val="32"/>
          <w:szCs w:val="32"/>
        </w:rPr>
      </w:pPr>
      <w:del w:id="83" w:author="冯卫/信息中心/湖北省住房和城乡建设厅" w:date="2023-07-19T15:22:33Z">
        <w:r>
          <w:rPr>
            <w:rFonts w:hint="eastAsia" w:ascii="黑体" w:hAnsi="黑体" w:eastAsia="黑体" w:cs="黑体"/>
            <w:b w:val="0"/>
            <w:color w:val="000000"/>
            <w:kern w:val="44"/>
            <w:sz w:val="32"/>
            <w:szCs w:val="32"/>
          </w:rPr>
          <w:delText>六、组织领导</w:delText>
        </w:r>
      </w:del>
    </w:p>
    <w:p>
      <w:pPr>
        <w:keepNext w:val="0"/>
        <w:keepLines w:val="0"/>
        <w:widowControl w:val="0"/>
        <w:suppressLineNumbers w:val="0"/>
        <w:spacing w:beforeAutospacing="0" w:afterAutospacing="0" w:line="600" w:lineRule="exact"/>
        <w:ind w:left="0" w:leftChars="0" w:right="0" w:firstLine="640" w:firstLineChars="200"/>
        <w:jc w:val="both"/>
        <w:rPr>
          <w:del w:id="84" w:author="冯卫/信息中心/湖北省住房和城乡建设厅" w:date="2023-07-19T15:22:33Z"/>
          <w:rFonts w:hint="eastAsia" w:ascii="仿宋_GB2312" w:hAnsi="仿宋_GB2312" w:eastAsia="仿宋_GB2312" w:cs="仿宋_GB2312"/>
          <w:color w:val="000000"/>
          <w:kern w:val="2"/>
          <w:sz w:val="32"/>
          <w:szCs w:val="32"/>
        </w:rPr>
      </w:pPr>
      <w:del w:id="85"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请各地高度重视城市体检工作，及时向市、县人民政府汇报，强化组织领导，建立健全城市体检工作机制，制定工作方案，并确定城市体检工作联系人。</w:delText>
        </w:r>
      </w:del>
    </w:p>
    <w:p>
      <w:pPr>
        <w:keepNext w:val="0"/>
        <w:keepLines w:val="0"/>
        <w:widowControl w:val="0"/>
        <w:suppressLineNumbers w:val="0"/>
        <w:spacing w:beforeAutospacing="0" w:afterAutospacing="0" w:line="600" w:lineRule="exact"/>
        <w:ind w:left="0" w:leftChars="0" w:right="0" w:firstLine="640" w:firstLineChars="200"/>
        <w:jc w:val="both"/>
        <w:rPr>
          <w:del w:id="86" w:author="冯卫/信息中心/湖北省住房和城乡建设厅" w:date="2023-07-19T15:22:33Z"/>
          <w:rFonts w:hint="eastAsia" w:ascii="仿宋_GB2312" w:hAnsi="仿宋_GB2312" w:eastAsia="仿宋_GB2312" w:cs="仿宋_GB2312"/>
          <w:color w:val="000000"/>
          <w:kern w:val="2"/>
          <w:sz w:val="32"/>
          <w:szCs w:val="32"/>
        </w:rPr>
      </w:pPr>
      <w:del w:id="87"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联系人：标准与科技处 宋智宇 027-68873088</w:delText>
        </w:r>
      </w:del>
    </w:p>
    <w:p>
      <w:pPr>
        <w:keepNext w:val="0"/>
        <w:keepLines w:val="0"/>
        <w:widowControl w:val="0"/>
        <w:suppressLineNumbers w:val="0"/>
        <w:spacing w:beforeAutospacing="0" w:afterAutospacing="0" w:line="600" w:lineRule="exact"/>
        <w:ind w:left="0" w:leftChars="0" w:right="0" w:firstLine="640" w:firstLineChars="200"/>
        <w:jc w:val="both"/>
        <w:rPr>
          <w:del w:id="88" w:author="冯卫/信息中心/湖北省住房和城乡建设厅" w:date="2023-07-19T15:22:33Z"/>
          <w:rFonts w:hint="eastAsia" w:ascii="仿宋_GB2312" w:hAnsi="仿宋_GB2312" w:eastAsia="仿宋_GB2312" w:cs="仿宋_GB2312"/>
          <w:color w:val="000000"/>
          <w:kern w:val="2"/>
          <w:sz w:val="32"/>
          <w:szCs w:val="32"/>
        </w:rPr>
      </w:pPr>
      <w:del w:id="89"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邮</w:delText>
        </w:r>
      </w:del>
      <w:del w:id="90"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91"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箱：466813726@qq.com</w:delText>
        </w:r>
      </w:del>
    </w:p>
    <w:p>
      <w:pPr>
        <w:keepNext w:val="0"/>
        <w:keepLines w:val="0"/>
        <w:widowControl w:val="0"/>
        <w:suppressLineNumbers w:val="0"/>
        <w:spacing w:beforeAutospacing="0" w:afterAutospacing="0" w:line="600" w:lineRule="exact"/>
        <w:ind w:left="0" w:leftChars="0" w:right="0" w:firstLine="640" w:firstLineChars="200"/>
        <w:jc w:val="both"/>
        <w:rPr>
          <w:del w:id="92" w:author="冯卫/信息中心/湖北省住房和城乡建设厅" w:date="2023-07-19T15:22:33Z"/>
          <w:rFonts w:hint="eastAsia" w:ascii="仿宋_GB2312" w:hAnsi="仿宋_GB2312" w:eastAsia="仿宋_GB2312" w:cs="仿宋_GB2312"/>
          <w:color w:val="000000"/>
          <w:kern w:val="2"/>
          <w:sz w:val="32"/>
          <w:szCs w:val="32"/>
        </w:rPr>
      </w:pPr>
      <w:del w:id="93"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 xml:space="preserve"> </w:delText>
        </w:r>
      </w:del>
    </w:p>
    <w:p>
      <w:pPr>
        <w:keepNext w:val="0"/>
        <w:keepLines w:val="0"/>
        <w:widowControl w:val="0"/>
        <w:suppressLineNumbers w:val="0"/>
        <w:spacing w:beforeAutospacing="0" w:afterAutospacing="0" w:line="600" w:lineRule="exact"/>
        <w:ind w:left="0" w:leftChars="0" w:right="0" w:firstLine="640" w:firstLineChars="200"/>
        <w:jc w:val="both"/>
        <w:rPr>
          <w:del w:id="94" w:author="冯卫/信息中心/湖北省住房和城乡建设厅" w:date="2023-07-19T15:22:33Z"/>
          <w:rFonts w:hint="eastAsia" w:ascii="仿宋_GB2312" w:hAnsi="仿宋_GB2312" w:eastAsia="仿宋_GB2312" w:cs="仿宋_GB2312"/>
          <w:color w:val="000000"/>
          <w:kern w:val="2"/>
          <w:sz w:val="32"/>
          <w:szCs w:val="32"/>
          <w:lang w:val="en-US" w:eastAsia="zh-CN" w:bidi="ar"/>
        </w:rPr>
      </w:pPr>
      <w:del w:id="95"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附件：1.住建部样本城市2023年城市体检基础指标体</w:delText>
        </w:r>
      </w:del>
    </w:p>
    <w:p>
      <w:pPr>
        <w:keepNext w:val="0"/>
        <w:keepLines w:val="0"/>
        <w:widowControl w:val="0"/>
        <w:suppressLineNumbers w:val="0"/>
        <w:spacing w:beforeAutospacing="0" w:afterAutospacing="0" w:line="600" w:lineRule="exact"/>
        <w:ind w:left="0" w:leftChars="0" w:right="0" w:firstLine="640" w:firstLineChars="200"/>
        <w:jc w:val="both"/>
        <w:rPr>
          <w:del w:id="96" w:author="冯卫/信息中心/湖北省住房和城乡建设厅" w:date="2023-07-19T15:22:33Z"/>
          <w:rFonts w:hint="eastAsia" w:ascii="仿宋_GB2312" w:hAnsi="仿宋_GB2312" w:eastAsia="仿宋_GB2312" w:cs="仿宋_GB2312"/>
          <w:color w:val="000000"/>
          <w:kern w:val="2"/>
          <w:sz w:val="32"/>
          <w:szCs w:val="32"/>
        </w:rPr>
      </w:pPr>
      <w:del w:id="97"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98"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系</w:delText>
        </w:r>
      </w:del>
    </w:p>
    <w:p>
      <w:pPr>
        <w:keepNext w:val="0"/>
        <w:keepLines w:val="0"/>
        <w:widowControl w:val="0"/>
        <w:suppressLineNumbers w:val="0"/>
        <w:spacing w:beforeAutospacing="0" w:afterAutospacing="0" w:line="600" w:lineRule="exact"/>
        <w:ind w:left="0" w:leftChars="0" w:right="0" w:firstLine="640" w:firstLineChars="200"/>
        <w:jc w:val="both"/>
        <w:rPr>
          <w:del w:id="99" w:author="冯卫/信息中心/湖北省住房和城乡建设厅" w:date="2023-07-19T15:22:33Z"/>
          <w:rFonts w:hint="eastAsia" w:ascii="仿宋_GB2312" w:hAnsi="仿宋_GB2312" w:eastAsia="仿宋_GB2312" w:cs="仿宋_GB2312"/>
          <w:color w:val="000000"/>
          <w:kern w:val="2"/>
          <w:sz w:val="32"/>
          <w:szCs w:val="32"/>
        </w:rPr>
      </w:pPr>
      <w:del w:id="100"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 xml:space="preserve"> </w:delText>
        </w:r>
      </w:del>
      <w:del w:id="101"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102"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 xml:space="preserve"> </w:delText>
        </w:r>
      </w:del>
      <w:del w:id="103"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104"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2.湖北省2023年城市体检参考指标体系</w:delText>
        </w:r>
      </w:del>
    </w:p>
    <w:p>
      <w:pPr>
        <w:keepNext w:val="0"/>
        <w:keepLines w:val="0"/>
        <w:widowControl w:val="0"/>
        <w:suppressLineNumbers w:val="0"/>
        <w:spacing w:beforeAutospacing="0" w:afterAutospacing="0" w:line="600" w:lineRule="exact"/>
        <w:ind w:left="0" w:leftChars="0" w:right="0" w:firstLine="640" w:firstLineChars="200"/>
        <w:jc w:val="both"/>
        <w:rPr>
          <w:del w:id="105" w:author="冯卫/信息中心/湖北省住房和城乡建设厅" w:date="2023-07-19T15:22:33Z"/>
          <w:rFonts w:hint="eastAsia" w:ascii="仿宋_GB2312" w:hAnsi="仿宋_GB2312" w:eastAsia="仿宋_GB2312" w:cs="仿宋_GB2312"/>
          <w:color w:val="000000"/>
          <w:kern w:val="2"/>
          <w:sz w:val="32"/>
          <w:szCs w:val="32"/>
          <w:lang w:val="en-US" w:eastAsia="zh-CN" w:bidi="ar"/>
        </w:rPr>
      </w:pPr>
      <w:del w:id="106"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107"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3</w:delText>
        </w:r>
      </w:del>
      <w:del w:id="108" w:author="冯卫/信息中心/湖北省住房和城乡建设厅" w:date="2023-07-19T15:22:33Z">
        <w:r>
          <w:rPr>
            <w:rFonts w:hint="default" w:ascii="仿宋_GB2312" w:hAnsi="仿宋_GB2312" w:cs="仿宋_GB2312"/>
            <w:color w:val="000000"/>
            <w:kern w:val="2"/>
            <w:sz w:val="32"/>
            <w:szCs w:val="32"/>
            <w:lang w:eastAsia="zh-CN" w:bidi="ar"/>
          </w:rPr>
          <w:delText>.</w:delText>
        </w:r>
      </w:del>
      <w:del w:id="109"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住房、小区（社区）、街区指标数据调查统计</w:delText>
        </w:r>
      </w:del>
    </w:p>
    <w:p>
      <w:pPr>
        <w:keepNext w:val="0"/>
        <w:keepLines w:val="0"/>
        <w:widowControl w:val="0"/>
        <w:suppressLineNumbers w:val="0"/>
        <w:spacing w:beforeAutospacing="0" w:afterAutospacing="0" w:line="600" w:lineRule="exact"/>
        <w:ind w:left="0" w:leftChars="0" w:right="0" w:firstLine="640" w:firstLineChars="200"/>
        <w:jc w:val="both"/>
        <w:rPr>
          <w:del w:id="110" w:author="冯卫/信息中心/湖北省住房和城乡建设厅" w:date="2023-07-19T15:22:33Z"/>
          <w:rFonts w:hint="eastAsia" w:ascii="仿宋_GB2312" w:hAnsi="仿宋_GB2312" w:eastAsia="仿宋_GB2312" w:cs="仿宋_GB2312"/>
          <w:color w:val="000000"/>
          <w:kern w:val="2"/>
          <w:sz w:val="32"/>
          <w:szCs w:val="32"/>
        </w:rPr>
      </w:pPr>
      <w:del w:id="111"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112"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表（参考）</w:delText>
        </w:r>
      </w:del>
    </w:p>
    <w:p>
      <w:pPr>
        <w:keepNext w:val="0"/>
        <w:keepLines w:val="0"/>
        <w:widowControl w:val="0"/>
        <w:suppressLineNumbers w:val="0"/>
        <w:spacing w:beforeAutospacing="0" w:afterAutospacing="0" w:line="600" w:lineRule="exact"/>
        <w:ind w:left="0" w:leftChars="0" w:right="0" w:firstLine="640" w:firstLineChars="200"/>
        <w:jc w:val="both"/>
        <w:rPr>
          <w:del w:id="113" w:author="冯卫/信息中心/湖北省住房和城乡建设厅" w:date="2023-07-19T15:22:33Z"/>
          <w:rFonts w:hint="eastAsia" w:ascii="仿宋_GB2312" w:hAnsi="仿宋_GB2312" w:eastAsia="仿宋_GB2312" w:cs="仿宋_GB2312"/>
          <w:color w:val="000000"/>
          <w:kern w:val="2"/>
          <w:sz w:val="32"/>
          <w:szCs w:val="32"/>
        </w:rPr>
      </w:pPr>
      <w:del w:id="114"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115"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4</w:delText>
        </w:r>
      </w:del>
      <w:del w:id="116" w:author="冯卫/信息中心/湖北省住房和城乡建设厅" w:date="2023-07-19T15:22:33Z">
        <w:r>
          <w:rPr>
            <w:rFonts w:hint="default" w:ascii="仿宋_GB2312" w:hAnsi="仿宋_GB2312" w:cs="仿宋_GB2312"/>
            <w:color w:val="000000"/>
            <w:kern w:val="2"/>
            <w:sz w:val="32"/>
            <w:szCs w:val="32"/>
            <w:lang w:eastAsia="zh-CN" w:bidi="ar"/>
          </w:rPr>
          <w:delText>.</w:delText>
        </w:r>
      </w:del>
      <w:del w:id="117"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城市体检报告提纲及附表（参考）</w:delText>
        </w:r>
      </w:del>
    </w:p>
    <w:p>
      <w:pPr>
        <w:keepNext w:val="0"/>
        <w:keepLines w:val="0"/>
        <w:widowControl w:val="0"/>
        <w:suppressLineNumbers w:val="0"/>
        <w:spacing w:beforeAutospacing="0" w:afterAutospacing="0" w:line="600" w:lineRule="exact"/>
        <w:ind w:left="0" w:leftChars="0" w:right="0" w:firstLine="640" w:firstLineChars="200"/>
        <w:jc w:val="both"/>
        <w:rPr>
          <w:del w:id="118" w:author="冯卫/信息中心/湖北省住房和城乡建设厅" w:date="2023-07-19T15:22:33Z"/>
          <w:rFonts w:hint="eastAsia" w:ascii="仿宋_GB2312" w:hAnsi="仿宋_GB2312" w:eastAsia="仿宋_GB2312" w:cs="仿宋_GB2312"/>
          <w:color w:val="000000"/>
          <w:kern w:val="2"/>
          <w:sz w:val="32"/>
          <w:szCs w:val="32"/>
        </w:rPr>
      </w:pPr>
      <w:del w:id="119"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 xml:space="preserve"> </w:delText>
        </w:r>
      </w:del>
    </w:p>
    <w:p>
      <w:pPr>
        <w:keepNext w:val="0"/>
        <w:keepLines w:val="0"/>
        <w:widowControl w:val="0"/>
        <w:suppressLineNumbers w:val="0"/>
        <w:spacing w:beforeAutospacing="0" w:afterAutospacing="0" w:line="600" w:lineRule="exact"/>
        <w:ind w:left="0" w:leftChars="0" w:right="0" w:firstLine="640" w:firstLineChars="200"/>
        <w:jc w:val="both"/>
        <w:rPr>
          <w:del w:id="120" w:author="冯卫/信息中心/湖北省住房和城乡建设厅" w:date="2023-07-19T15:22:33Z"/>
          <w:rFonts w:hint="eastAsia" w:ascii="仿宋_GB2312" w:hAnsi="仿宋_GB2312" w:eastAsia="仿宋_GB2312" w:cs="仿宋_GB2312"/>
          <w:color w:val="000000"/>
          <w:kern w:val="2"/>
          <w:sz w:val="32"/>
          <w:szCs w:val="32"/>
        </w:rPr>
      </w:pPr>
      <w:del w:id="121"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 xml:space="preserve"> </w:delText>
        </w:r>
      </w:del>
    </w:p>
    <w:p>
      <w:pPr>
        <w:keepNext w:val="0"/>
        <w:keepLines w:val="0"/>
        <w:widowControl w:val="0"/>
        <w:suppressLineNumbers w:val="0"/>
        <w:spacing w:beforeAutospacing="0" w:afterAutospacing="0" w:line="600" w:lineRule="exact"/>
        <w:ind w:left="0" w:leftChars="0" w:right="0" w:firstLine="640" w:firstLineChars="200"/>
        <w:jc w:val="both"/>
        <w:rPr>
          <w:del w:id="122" w:author="冯卫/信息中心/湖北省住房和城乡建设厅" w:date="2023-07-19T15:22:33Z"/>
          <w:rFonts w:hint="eastAsia" w:ascii="仿宋_GB2312" w:hAnsi="仿宋_GB2312" w:eastAsia="仿宋_GB2312" w:cs="仿宋_GB2312"/>
          <w:color w:val="000000"/>
          <w:kern w:val="2"/>
          <w:sz w:val="32"/>
          <w:szCs w:val="32"/>
        </w:rPr>
      </w:pPr>
      <w:del w:id="123"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124"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湖北省住房和城乡建设厅</w:delText>
        </w:r>
      </w:del>
    </w:p>
    <w:p>
      <w:pPr>
        <w:keepNext w:val="0"/>
        <w:keepLines w:val="0"/>
        <w:widowControl w:val="0"/>
        <w:suppressLineNumbers w:val="0"/>
        <w:spacing w:beforeAutospacing="0" w:afterAutospacing="0" w:line="600" w:lineRule="exact"/>
        <w:ind w:left="0" w:leftChars="0" w:right="0" w:firstLine="640" w:firstLineChars="200"/>
        <w:jc w:val="both"/>
        <w:rPr>
          <w:del w:id="125" w:author="冯卫/信息中心/湖北省住房和城乡建设厅" w:date="2023-07-19T15:22:33Z"/>
          <w:rFonts w:hint="eastAsia" w:ascii="仿宋_GB2312" w:hAnsi="仿宋_GB2312" w:eastAsia="仿宋_GB2312" w:cs="仿宋_GB2312"/>
          <w:color w:val="000000"/>
          <w:kern w:val="2"/>
          <w:sz w:val="32"/>
          <w:szCs w:val="32"/>
          <w:lang w:val="en-US" w:eastAsia="zh-CN" w:bidi="ar"/>
        </w:rPr>
      </w:pPr>
      <w:del w:id="126" w:author="冯卫/信息中心/湖北省住房和城乡建设厅" w:date="2023-07-19T15:22:33Z">
        <w:r>
          <w:rPr>
            <w:rFonts w:hint="default" w:ascii="仿宋_GB2312" w:hAnsi="仿宋_GB2312" w:cs="仿宋_GB2312"/>
            <w:color w:val="000000"/>
            <w:kern w:val="2"/>
            <w:sz w:val="32"/>
            <w:szCs w:val="32"/>
            <w:lang w:eastAsia="zh-CN" w:bidi="ar"/>
          </w:rPr>
          <w:delText xml:space="preserve">                       </w:delText>
        </w:r>
      </w:del>
      <w:del w:id="127"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2023年7月1</w:delText>
        </w:r>
      </w:del>
      <w:del w:id="128" w:author="冯卫/信息中心/湖北省住房和城乡建设厅" w:date="2023-07-19T15:22:33Z">
        <w:r>
          <w:rPr>
            <w:rFonts w:hint="default" w:ascii="仿宋_GB2312" w:hAnsi="仿宋_GB2312" w:cs="仿宋_GB2312"/>
            <w:color w:val="000000"/>
            <w:kern w:val="2"/>
            <w:sz w:val="32"/>
            <w:szCs w:val="32"/>
            <w:lang w:eastAsia="zh-CN" w:bidi="ar"/>
          </w:rPr>
          <w:delText>8</w:delText>
        </w:r>
      </w:del>
      <w:del w:id="129" w:author="冯卫/信息中心/湖北省住房和城乡建设厅" w:date="2023-07-19T15:22:33Z">
        <w:r>
          <w:rPr>
            <w:rFonts w:hint="eastAsia" w:ascii="仿宋_GB2312" w:hAnsi="仿宋_GB2312" w:eastAsia="仿宋_GB2312" w:cs="仿宋_GB2312"/>
            <w:color w:val="000000"/>
            <w:kern w:val="2"/>
            <w:sz w:val="32"/>
            <w:szCs w:val="32"/>
            <w:lang w:val="en-US" w:eastAsia="zh-CN" w:bidi="ar"/>
          </w:rPr>
          <w:delText>日</w:delText>
        </w:r>
      </w:del>
    </w:p>
    <w:p>
      <w:pPr>
        <w:keepNext w:val="0"/>
        <w:keepLines w:val="0"/>
        <w:widowControl w:val="0"/>
        <w:suppressLineNumbers w:val="0"/>
        <w:spacing w:beforeAutospacing="0" w:afterAutospacing="0" w:line="600" w:lineRule="exact"/>
        <w:ind w:left="0" w:leftChars="0" w:right="0" w:firstLine="640" w:firstLineChars="200"/>
        <w:jc w:val="both"/>
        <w:rPr>
          <w:del w:id="130" w:author="冯卫/信息中心/湖北省住房和城乡建设厅" w:date="2023-07-19T15:22:33Z"/>
          <w:rFonts w:hint="default" w:ascii="仿宋_GB2312" w:hAnsi="仿宋_GB2312" w:eastAsia="仿宋_GB2312" w:cs="仿宋_GB2312"/>
          <w:color w:val="000000"/>
          <w:kern w:val="2"/>
          <w:sz w:val="32"/>
          <w:szCs w:val="32"/>
          <w:lang w:eastAsia="zh-CN" w:bidi="ar"/>
        </w:rPr>
      </w:pPr>
      <w:del w:id="131" w:author="冯卫/信息中心/湖北省住房和城乡建设厅" w:date="2023-07-19T15:22:33Z">
        <w:r>
          <w:rPr>
            <w:rFonts w:hint="default" w:ascii="仿宋_GB2312" w:hAnsi="仿宋_GB2312" w:cs="仿宋_GB2312"/>
            <w:color w:val="000000"/>
            <w:kern w:val="2"/>
            <w:sz w:val="32"/>
            <w:szCs w:val="32"/>
            <w:lang w:eastAsia="zh-CN" w:bidi="ar"/>
          </w:rPr>
          <w:delText>（此件公开发布）</w:delText>
        </w:r>
      </w:del>
    </w:p>
    <w:p>
      <w:pPr>
        <w:keepNext w:val="0"/>
        <w:keepLines w:val="0"/>
        <w:widowControl w:val="0"/>
        <w:suppressLineNumbers w:val="0"/>
        <w:spacing w:before="0" w:beforeAutospacing="0" w:after="0" w:afterAutospacing="0" w:line="600" w:lineRule="exact"/>
        <w:ind w:left="0" w:right="0" w:firstLine="960" w:firstLineChars="300"/>
        <w:jc w:val="right"/>
        <w:rPr>
          <w:del w:id="132" w:author="冯卫/信息中心/湖北省住房和城乡建设厅" w:date="2023-07-19T15:22:33Z"/>
          <w:rFonts w:hint="eastAsia" w:ascii="Times New Roman" w:hAnsi="Times New Roman" w:eastAsia="仿宋_GB2312" w:cs="Times New Roman"/>
          <w:kern w:val="2"/>
          <w:sz w:val="32"/>
          <w:szCs w:val="32"/>
        </w:rPr>
      </w:pPr>
      <w:del w:id="133" w:author="冯卫/信息中心/湖北省住房和城乡建设厅" w:date="2023-07-19T15:22:33Z">
        <w:r>
          <w:rPr>
            <w:rFonts w:hint="eastAsia" w:ascii="Times New Roman" w:hAnsi="Times New Roman" w:eastAsia="仿宋_GB2312" w:cs="Times New Roman"/>
            <w:kern w:val="2"/>
            <w:sz w:val="32"/>
            <w:szCs w:val="32"/>
            <w:lang w:val="en-US" w:eastAsia="zh-CN" w:bidi="ar"/>
          </w:rPr>
          <w:delText xml:space="preserve"> </w:delText>
        </w:r>
      </w:del>
    </w:p>
    <w:p>
      <w:pPr>
        <w:keepNext w:val="0"/>
        <w:keepLines w:val="0"/>
        <w:widowControl w:val="0"/>
        <w:suppressLineNumbers w:val="0"/>
        <w:spacing w:before="0" w:beforeAutospacing="0" w:after="0" w:afterAutospacing="0" w:line="600" w:lineRule="exact"/>
        <w:ind w:left="0" w:right="0" w:firstLine="960" w:firstLineChars="300"/>
        <w:jc w:val="right"/>
        <w:rPr>
          <w:del w:id="134" w:author="冯卫/信息中心/湖北省住房和城乡建设厅" w:date="2023-07-19T15:22:33Z"/>
          <w:rFonts w:hint="eastAsia" w:ascii="Times New Roman" w:hAnsi="Times New Roman" w:eastAsia="仿宋_GB2312" w:cs="Times New Roman"/>
          <w:kern w:val="2"/>
          <w:sz w:val="32"/>
          <w:szCs w:val="32"/>
        </w:rPr>
      </w:pPr>
      <w:del w:id="135" w:author="冯卫/信息中心/湖北省住房和城乡建设厅" w:date="2023-07-19T15:22:33Z">
        <w:r>
          <w:rPr>
            <w:rFonts w:hint="eastAsia" w:ascii="Times New Roman" w:hAnsi="Times New Roman" w:eastAsia="仿宋_GB2312" w:cs="Times New Roman"/>
            <w:kern w:val="2"/>
            <w:sz w:val="32"/>
            <w:szCs w:val="32"/>
            <w:lang w:val="en-US" w:eastAsia="zh-CN" w:bidi="ar"/>
          </w:rPr>
          <w:delText xml:space="preserve"> </w:delText>
        </w:r>
      </w:del>
    </w:p>
    <w:p>
      <w:pPr>
        <w:pStyle w:val="2"/>
        <w:widowControl/>
        <w:spacing w:before="0" w:beforeAutospacing="0" w:after="0" w:afterAutospacing="0" w:line="600" w:lineRule="exact"/>
        <w:rPr>
          <w:rFonts w:hint="eastAsia" w:ascii="黑体" w:hAnsi="黑体" w:eastAsia="黑体" w:cs="黑体"/>
          <w:b w:val="0"/>
          <w:kern w:val="2"/>
          <w:sz w:val="32"/>
          <w:szCs w:val="32"/>
        </w:rPr>
      </w:pPr>
      <w:r>
        <w:rPr>
          <w:rFonts w:hint="eastAsia" w:ascii="黑体" w:hAnsi="黑体" w:eastAsia="黑体" w:cs="黑体"/>
          <w:b w:val="0"/>
          <w:kern w:val="2"/>
          <w:sz w:val="32"/>
          <w:szCs w:val="32"/>
        </w:rPr>
        <w:t>附件1</w:t>
      </w:r>
    </w:p>
    <w:p>
      <w:pPr>
        <w:pStyle w:val="2"/>
        <w:widowControl/>
        <w:spacing w:before="0" w:beforeAutospacing="0" w:after="0" w:afterAutospacing="0" w:line="680" w:lineRule="exact"/>
        <w:jc w:val="center"/>
        <w:rPr>
          <w:rFonts w:hint="eastAsia" w:ascii="方正小标宋_GBK" w:hAnsi="方正小标宋_GBK" w:eastAsia="方正小标宋_GBK" w:cs="方正小标宋_GBK"/>
          <w:b w:val="0"/>
          <w:kern w:val="44"/>
          <w:sz w:val="44"/>
          <w:szCs w:val="44"/>
        </w:rPr>
      </w:pPr>
      <w:r>
        <w:rPr>
          <w:rFonts w:hint="eastAsia" w:ascii="方正小标宋_GBK" w:hAnsi="方正小标宋_GBK" w:eastAsia="方正小标宋_GBK" w:cs="方正小标宋_GBK"/>
          <w:b w:val="0"/>
          <w:kern w:val="44"/>
          <w:sz w:val="44"/>
          <w:szCs w:val="44"/>
        </w:rPr>
        <w:t>住建部样本城市2023年城市体检</w:t>
      </w:r>
    </w:p>
    <w:p>
      <w:pPr>
        <w:pStyle w:val="2"/>
        <w:widowControl/>
        <w:spacing w:before="0" w:beforeAutospacing="0" w:after="0" w:afterAutospacing="0" w:line="680" w:lineRule="exact"/>
        <w:jc w:val="center"/>
        <w:rPr>
          <w:rFonts w:hint="eastAsia" w:ascii="方正小标宋_GBK" w:hAnsi="方正小标宋_GBK" w:eastAsia="方正小标宋_GBK" w:cs="方正小标宋_GBK"/>
          <w:b w:val="0"/>
          <w:kern w:val="44"/>
          <w:sz w:val="44"/>
          <w:szCs w:val="44"/>
        </w:rPr>
      </w:pPr>
      <w:r>
        <w:rPr>
          <w:rFonts w:hint="eastAsia" w:ascii="方正小标宋_GBK" w:hAnsi="方正小标宋_GBK" w:eastAsia="方正小标宋_GBK" w:cs="方正小标宋_GBK"/>
          <w:b w:val="0"/>
          <w:kern w:val="44"/>
          <w:sz w:val="44"/>
          <w:szCs w:val="44"/>
        </w:rPr>
        <w:t>基础指标体系</w:t>
      </w:r>
    </w:p>
    <w:tbl>
      <w:tblPr>
        <w:tblStyle w:val="16"/>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95"/>
        <w:gridCol w:w="641"/>
        <w:gridCol w:w="1510"/>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维度</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序号</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指标项</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体检内容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住房</w:t>
            </w: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安全耐久</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存在使用安全隐患的住宅数量（栋）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依托第一次全国自然灾害综合风险普查房屋建筑和市政设施调查数据，对城市住宅安全状况进行初步筛查，查找安全隐患。重点是</w:t>
            </w:r>
            <w:r>
              <w:rPr>
                <w:rFonts w:hint="default" w:ascii="Times New Roman" w:hAnsi="Times New Roman" w:eastAsia="仿宋_GB2312" w:cs="Times New Roman"/>
                <w:kern w:val="2"/>
                <w:sz w:val="24"/>
                <w:szCs w:val="24"/>
                <w:lang w:val="en-US" w:eastAsia="zh-CN" w:bidi="ar"/>
              </w:rPr>
              <w:t>1980</w:t>
            </w:r>
            <w:r>
              <w:rPr>
                <w:rFonts w:hint="eastAsia" w:ascii="仿宋_GB2312" w:hAnsi="Times New Roman" w:eastAsia="仿宋_GB2312" w:cs="仿宋_GB2312"/>
                <w:kern w:val="2"/>
                <w:sz w:val="24"/>
                <w:szCs w:val="24"/>
                <w:lang w:val="en-US" w:eastAsia="zh-CN" w:bidi="ar"/>
              </w:rPr>
              <w:t>年（含）以前建成且未进行加固的城市住宅，以及</w:t>
            </w:r>
            <w:r>
              <w:rPr>
                <w:rFonts w:hint="default" w:ascii="Times New Roman" w:hAnsi="Times New Roman" w:eastAsia="仿宋_GB2312" w:cs="Times New Roman"/>
                <w:kern w:val="2"/>
                <w:sz w:val="24"/>
                <w:szCs w:val="24"/>
                <w:lang w:val="en-US" w:eastAsia="zh-CN" w:bidi="ar"/>
              </w:rPr>
              <w:t>1981</w:t>
            </w:r>
            <w:r>
              <w:rPr>
                <w:rFonts w:hint="eastAsia" w:ascii="仿宋_GB2312" w:hAnsi="Times New Roman" w:eastAsia="仿宋_GB2312" w:cs="仿宋_GB2312"/>
                <w:kern w:val="2"/>
                <w:sz w:val="24"/>
                <w:szCs w:val="24"/>
                <w:lang w:val="en-US" w:eastAsia="zh-CN" w:bidi="ar"/>
              </w:rPr>
              <w:t>年至</w:t>
            </w:r>
            <w:r>
              <w:rPr>
                <w:rFonts w:hint="default" w:ascii="Times New Roman" w:hAnsi="Times New Roman" w:eastAsia="仿宋_GB2312" w:cs="Times New Roman"/>
                <w:kern w:val="2"/>
                <w:sz w:val="24"/>
                <w:szCs w:val="24"/>
                <w:lang w:val="en-US" w:eastAsia="zh-CN" w:bidi="ar"/>
              </w:rPr>
              <w:t>1990</w:t>
            </w:r>
            <w:r>
              <w:rPr>
                <w:rFonts w:hint="eastAsia" w:ascii="仿宋_GB2312" w:hAnsi="Times New Roman" w:eastAsia="仿宋_GB2312" w:cs="仿宋_GB2312"/>
                <w:kern w:val="2"/>
                <w:sz w:val="24"/>
                <w:szCs w:val="24"/>
                <w:lang w:val="en-US" w:eastAsia="zh-CN" w:bidi="ar"/>
              </w:rPr>
              <w:t>年之间建成的城市预制板砌体住宅。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存在燃气安全隐患的住宅数量（栋）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查找既有住宅中燃气用户使用橡胶软管等安全隐患问题。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存在楼道安全隐患的住宅数量（栋）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既有住宅中楼梯踏步、扶手、照明、安全护栏等设施损坏，通风井道堵塞、排风烟道堵塞或倒风串味，消防门损坏或无法关闭、消火栓无水、灭火器缺失、安全出口或疏散出口指示灯损坏，以及占用消防楼梯、楼道、管道井堆放杂物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存在围护安全隐患的住宅数量（栋）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查找既有住宅中存在外墙保温材料、装饰材料、悬挂设施、门窗玻璃等破损、脱落等安全风险，以及存在屋顶、外墙、地下室渗漏积水等问题。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功能完备</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住宅性能不达标的住宅数量（栋）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按照《住宅性能评定标准》，调查既有住宅中没有厨房、卫生间等基本功能空间的情况。具备条件的，查找既有住宅在采光、通风等性能方面的短板问题。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6</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存在管线管道破损的住宅数量（栋）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查找既有住宅中给水、排水、供热、供电、通信等管线管道和设施设备老化破损、跑冒滴漏、供给不足、管道堵塞等问题。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7</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入户水质水压不达标的住宅数量（栋）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查找既有住宅中入户水质不满足《生活饮用水卫生标准》要求、居民用水水压不足的问题。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8</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需要进行适老化改造的住宅数量（栋）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建成时未安装电梯的多层住宅中具备加装电梯条件、但尚未加装改造的问题。具备条件的，可按照《无障碍设计规范》、既有住宅适老化改造相关标准要求，查找住宅出入口、门厅等公用区域以及住宅户内适老设施建设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绿色智能</w:t>
            </w:r>
          </w:p>
          <w:p>
            <w:pPr>
              <w:keepNext w:val="0"/>
              <w:keepLines w:val="0"/>
              <w:widowControl/>
              <w:suppressLineNumbers w:val="0"/>
              <w:spacing w:before="0" w:beforeAutospacing="0" w:after="120" w:afterAutospacing="0" w:line="273" w:lineRule="auto"/>
              <w:ind w:left="0" w:right="0"/>
              <w:jc w:val="both"/>
              <w:rPr>
                <w:rFonts w:hint="default" w:ascii="Times New Roman" w:hAnsi="Times New Roman" w:eastAsia="仿宋_GB2312" w:cs="Times New Roman"/>
                <w:kern w:val="2"/>
                <w:sz w:val="24"/>
                <w:szCs w:val="24"/>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9</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需要进行节能改造的住宅数量（栋）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按照《城乡建设领域碳达峰实施方案》要求，查找既有住宅中具备节能改造价值但尚未进行节能改造的问题。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10</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需要进行数字化改造的住宅数量（栋）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按照住房和城乡建设部等部门《关于加快发展数字家庭</w:t>
            </w:r>
            <w:r>
              <w:rPr>
                <w:rFonts w:hint="default" w:ascii="Times New Roman" w:hAnsi="Times New Roman" w:eastAsia="仿宋_GB2312" w:cs="Times New Roman"/>
                <w:kern w:val="2"/>
                <w:sz w:val="24"/>
                <w:szCs w:val="24"/>
                <w:lang w:val="en-US" w:eastAsia="zh-CN" w:bidi="ar"/>
              </w:rPr>
              <w:t xml:space="preserve"> </w:t>
            </w:r>
            <w:r>
              <w:rPr>
                <w:rFonts w:hint="eastAsia" w:ascii="仿宋_GB2312" w:hAnsi="Times New Roman" w:eastAsia="仿宋_GB2312" w:cs="仿宋_GB2312"/>
                <w:kern w:val="2"/>
                <w:sz w:val="24"/>
                <w:szCs w:val="24"/>
                <w:lang w:val="en-US" w:eastAsia="zh-CN" w:bidi="ar"/>
              </w:rPr>
              <w:t>提高居住品质的指导意见》要求，查找既有住宅中网络基础设施、安防监测设备、高层住宅烟雾报警器等智能产品设置存在的问题。针对有需要的老年人、残疾人家庭，查找在健康管理、紧急呼叫等智能产品设置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小区（社区）</w:t>
            </w: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设施完善</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11</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未达标配建的养老服务设施数量（个）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按照《社区老年人日间照料中心建设标准》《完整居住社区建设标准（试行）》等标准，查找社区养老服务设施配建缺失，以及生活照料、康复护理、助餐助行、上门照护、文化娱乐等养老服务不健全的问题。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12</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未达标配建的婴幼儿照护服务设施数量（个）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按照《托育机构设置标准（试行）》《完整居住社区建设标准（试行）》等标准，查找婴幼儿照护服务设施配建缺失，以及对婴幼儿早期发展指导等照护服务不到位的问题。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13</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未达标配建的幼儿园数量（个）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按照《幼儿园建设标准》《完整居住社区建设标准（试行）》等标准，查找幼儿园配建缺失，以及普惠性学前教育服务不到位的问题。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14</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12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小学学位缺口数（个）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以小学</w:t>
            </w:r>
            <w:r>
              <w:rPr>
                <w:rFonts w:hint="default" w:ascii="Times New Roman" w:hAnsi="Times New Roman" w:eastAsia="仿宋_GB2312" w:cs="Times New Roman"/>
                <w:kern w:val="2"/>
                <w:sz w:val="24"/>
                <w:szCs w:val="24"/>
                <w:lang w:val="en-US" w:eastAsia="zh-CN" w:bidi="ar"/>
              </w:rPr>
              <w:t>500</w:t>
            </w:r>
            <w:r>
              <w:rPr>
                <w:rFonts w:hint="eastAsia" w:ascii="仿宋_GB2312" w:hAnsi="Times New Roman" w:eastAsia="仿宋_GB2312" w:cs="仿宋_GB2312"/>
                <w:kern w:val="2"/>
                <w:sz w:val="24"/>
                <w:szCs w:val="24"/>
                <w:lang w:val="en-US" w:eastAsia="zh-CN" w:bidi="ar"/>
              </w:rPr>
              <w:t>米服务半径覆盖范围为原则，查找小学学位供给与适龄儿童就近入学需求方面的差距和不足。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15</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停车泊位缺口数（个）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按照《城市停车规划规范》《完整居住社区建设标准（试行）》等标准，查找现有停车泊位与小区居民停车需求的差距，以及停车占用消防通道等方面的问题。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16</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新能源汽车充电桩缺口数（个）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按照《电动汽车分散充电设施工程技术标准》《完整居住社区建设标准（试行）》等标准，查找现有充电桩供给能力与小区居民新能源汽车充电需求的差距，以及充电桩在安装、使用、运维过程中存在的问题。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环境宜居</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17</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未达标配建的公共活动场地数量（个）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市居住区规划设计标准》《完整居住社区建设标准（试行）》等标准，查找社区公共活动场地、公共绿地面积不达标，配套的儿童娱乐、老年活动、体育健身等设施设备不充足或破损，不符合无障碍设计要求，以及存在私搭乱建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18</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不达标的步行道长度（千米）</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建筑与市政工程无障碍通用规范》《完整居住社区建设标准（试行）》等标准，查找人行道路面破损、宽度不足、雨后积水、夜间照明不足、铺装不防滑，不能联贯住宅和各类服务设施，以及不符合无障碍设计要求等问题。</w:t>
            </w:r>
            <w:r>
              <w:rPr>
                <w:rFonts w:hint="default" w:ascii="Times New Roman" w:hAnsi="Times New Roman" w:eastAsia="仿宋_GB2312" w:cs="Times New Roman"/>
                <w:kern w:val="2"/>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19</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未实施生活垃圾分类的小区数量（个）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按照住房和城乡建设部等部门《关于进一步推进生活垃圾分类工作的若干意见》要求，查找没有实行垃圾分类制度，未建立分类投放、分类收集、分类运输、分类处理系统等方面的问题。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管理健全</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20</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未实施好物业管理的小区数量（个）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按照住房和城乡建设部等部门《关于加强和改进住宅物业管理工作的通知》要求，查找没有实施专业化物业管理，党建引领要求落实不到位，没有按照物业服务合同约定事项和标准提供服务等问题。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21</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需要进行智慧化改造的小区数量（个）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民政部、住房和城乡建设部等部门《关于深入推进智慧社区建设的意见》要求，查找未安装智能信包箱、智能快递柜、智能安防设施及系统建设不完善等问题。有条件的，查找智慧社区综合信息平台建设、公共服务信息化建设等方面的差距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街区</w:t>
            </w: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功能完善</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22</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中学服务半径覆盖率（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调查分析中学</w:t>
            </w:r>
            <w:r>
              <w:rPr>
                <w:rFonts w:hint="default" w:ascii="Times New Roman" w:hAnsi="Times New Roman" w:eastAsia="仿宋_GB2312" w:cs="Times New Roman"/>
                <w:kern w:val="2"/>
                <w:sz w:val="24"/>
                <w:szCs w:val="24"/>
                <w:lang w:val="en-US" w:eastAsia="zh-CN" w:bidi="ar"/>
              </w:rPr>
              <w:t>1</w:t>
            </w:r>
            <w:r>
              <w:rPr>
                <w:rFonts w:hint="eastAsia" w:ascii="仿宋_GB2312" w:hAnsi="Times New Roman" w:eastAsia="仿宋_GB2312" w:cs="仿宋_GB2312"/>
                <w:kern w:val="2"/>
                <w:sz w:val="24"/>
                <w:szCs w:val="24"/>
                <w:lang w:val="en-US" w:eastAsia="zh-CN" w:bidi="ar"/>
              </w:rPr>
              <w:t>公里服务半径覆盖的居住用地面积，占所在街道总居住用地面积的百分比，查找中学学位供给与适龄青少年就近入学需求方面的差距和不足。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23</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未达标配建的多功能运动场地数量（个）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按照《城市社区多功能公共运动场配置要求》《城市居住区规划设计标准》要求，查找多功能运动场地配建缺失，或场地面积不足、设施设备不完善、布局不均衡，以及没有向公众开放等问题。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24</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未达标配建的文化活动中心数量（个）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按照《城市居住区规划设计标准》要求，查找文化活动中心配建缺失，或文化活动中心面积不足，青少年和老年活动设施、儿童之家服务功能不完善，布局不均衡，以及没有向公众开放等问题。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25</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公园绿化活动场地服务半径覆盖率（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w:t>
            </w:r>
            <w:r>
              <w:rPr>
                <w:rFonts w:hint="default" w:ascii="Times New Roman" w:hAnsi="Times New Roman" w:eastAsia="仿宋_GB2312" w:cs="Times New Roman"/>
                <w:kern w:val="2"/>
                <w:sz w:val="24"/>
                <w:szCs w:val="24"/>
                <w:lang w:val="en-US" w:eastAsia="zh-CN" w:bidi="ar"/>
              </w:rPr>
              <w:t>“300</w:t>
            </w:r>
            <w:r>
              <w:rPr>
                <w:rFonts w:hint="eastAsia" w:ascii="仿宋_GB2312" w:hAnsi="Times New Roman" w:eastAsia="仿宋_GB2312" w:cs="仿宋_GB2312"/>
                <w:kern w:val="2"/>
                <w:sz w:val="24"/>
                <w:szCs w:val="24"/>
                <w:lang w:val="en-US" w:eastAsia="zh-CN" w:bidi="ar"/>
              </w:rPr>
              <w:t>米见绿，</w:t>
            </w:r>
            <w:r>
              <w:rPr>
                <w:rFonts w:hint="default" w:ascii="Times New Roman" w:hAnsi="Times New Roman" w:eastAsia="仿宋_GB2312" w:cs="Times New Roman"/>
                <w:kern w:val="2"/>
                <w:sz w:val="24"/>
                <w:szCs w:val="24"/>
                <w:lang w:val="en-US" w:eastAsia="zh-CN" w:bidi="ar"/>
              </w:rPr>
              <w:t>500</w:t>
            </w:r>
            <w:r>
              <w:rPr>
                <w:rFonts w:hint="eastAsia" w:ascii="仿宋_GB2312" w:hAnsi="Times New Roman" w:eastAsia="仿宋_GB2312" w:cs="仿宋_GB2312"/>
                <w:kern w:val="2"/>
                <w:sz w:val="24"/>
                <w:szCs w:val="24"/>
                <w:lang w:val="en-US" w:eastAsia="zh-CN" w:bidi="ar"/>
              </w:rPr>
              <w:t>米见园</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以及公园绿地面积标准要求，调查分析公园绿化活动场地服务半径覆盖的居住用地面积，占所在街道居住用地总面积的百分比，查找公园绿化活动场地布局不均衡、面积不达标等问题。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整洁有序</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26</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存在乱拉空中线路问题的道路数量（条）</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按照《城市市容市貌干净整洁有序安全标准（试行）》要求，查找街道上乱拉空中架设缆线、线杆，以及箱体损坏等问题。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27</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存在乱停乱放车辆问题的道路数量（条）</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按照《城市市容市貌干净整洁有序安全标准（试行）》要求，查找街道上机动车、非机动车无序停放、占用绿化带和人行道的问题。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28</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窨井盖缺失、移位、损坏的数量（个）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按照住房和城乡建设部办公厅等《关于加强窨井盖安全管理的指导意见》，查找窨井盖缺失、移位、损坏等安全隐患问题。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特色活力</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29</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需要更新改造的老旧商业街区数量（个）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查找老旧商业街区在购物、娱乐、旅游、文化等多功能多业态集聚、公共空间塑造、步行环境整治、特色化品牌化服务等方面的问题与短板。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30</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需要进行更新改造的老旧厂区数量（个）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查找老旧厂区在闲置资源盘活利用、新业态新功能植入、产业转型升级以及专业化运营管理等方面存在的问题和短板。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31</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需要进行更新改造的老旧街区数量（个）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查找老旧街区在既有建筑保留利用、城市客厅等服务设施配置、基础设施更新改造以及功能转换、活力提升等方面存在的问题和短板。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城区（城市）</w:t>
            </w: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生态宜居</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32</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城市生活污水集中收集率（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按照到</w:t>
            </w:r>
            <w:r>
              <w:rPr>
                <w:rFonts w:hint="default" w:ascii="Times New Roman" w:hAnsi="Times New Roman" w:eastAsia="仿宋_GB2312" w:cs="Times New Roman"/>
                <w:kern w:val="2"/>
                <w:sz w:val="24"/>
                <w:szCs w:val="24"/>
                <w:lang w:val="en-US" w:eastAsia="zh-CN" w:bidi="ar"/>
              </w:rPr>
              <w:t>2025</w:t>
            </w:r>
            <w:r>
              <w:rPr>
                <w:rFonts w:hint="eastAsia" w:ascii="仿宋_GB2312" w:hAnsi="Times New Roman" w:eastAsia="仿宋_GB2312" w:cs="仿宋_GB2312"/>
                <w:kern w:val="2"/>
                <w:sz w:val="24"/>
                <w:szCs w:val="24"/>
                <w:lang w:val="en-US" w:eastAsia="zh-CN" w:bidi="ar"/>
              </w:rPr>
              <w:t>年城市生活污水集中收集率达到</w:t>
            </w:r>
            <w:r>
              <w:rPr>
                <w:rFonts w:hint="default" w:ascii="Times New Roman" w:hAnsi="Times New Roman" w:eastAsia="仿宋_GB2312" w:cs="Times New Roman"/>
                <w:kern w:val="2"/>
                <w:sz w:val="24"/>
                <w:szCs w:val="24"/>
                <w:lang w:val="en-US" w:eastAsia="zh-CN" w:bidi="ar"/>
              </w:rPr>
              <w:t>70%</w:t>
            </w:r>
            <w:r>
              <w:rPr>
                <w:rFonts w:hint="eastAsia" w:ascii="仿宋_GB2312" w:hAnsi="Times New Roman" w:eastAsia="仿宋_GB2312" w:cs="仿宋_GB2312"/>
                <w:kern w:val="2"/>
                <w:sz w:val="24"/>
                <w:szCs w:val="24"/>
                <w:lang w:val="en-US" w:eastAsia="zh-CN" w:bidi="ar"/>
              </w:rPr>
              <w:t>的目标，调查分析市辖区建成区内通过集中式和分布式污水处理设施收集的生活污染物量，占生活污染物排放总量的百分比，查找城镇污水收集处理设施建设、运维等方面的差距和问题。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33</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城市水体返黑返臭事件数（起）</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按照深入打好城市黑臭水体治理攻坚战的要求，调查当年市辖区建成区内城市水体反弹造成的返黑返臭事件数量。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34</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绿道服务半径覆盖率（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按照到</w:t>
            </w:r>
            <w:r>
              <w:rPr>
                <w:rFonts w:hint="default" w:ascii="Times New Roman" w:hAnsi="Times New Roman" w:eastAsia="仿宋_GB2312" w:cs="Times New Roman"/>
                <w:kern w:val="2"/>
                <w:sz w:val="24"/>
                <w:szCs w:val="24"/>
                <w:lang w:val="en-US" w:eastAsia="zh-CN" w:bidi="ar"/>
              </w:rPr>
              <w:t>2025</w:t>
            </w:r>
            <w:r>
              <w:rPr>
                <w:rFonts w:hint="eastAsia" w:ascii="仿宋_GB2312" w:hAnsi="Times New Roman" w:eastAsia="仿宋_GB2312" w:cs="仿宋_GB2312"/>
                <w:kern w:val="2"/>
                <w:sz w:val="24"/>
                <w:szCs w:val="24"/>
                <w:lang w:val="en-US" w:eastAsia="zh-CN" w:bidi="ar"/>
              </w:rPr>
              <w:t>年绿道服务半径覆盖率达到</w:t>
            </w:r>
            <w:r>
              <w:rPr>
                <w:rFonts w:hint="default" w:ascii="Times New Roman" w:hAnsi="Times New Roman" w:eastAsia="仿宋_GB2312" w:cs="Times New Roman"/>
                <w:kern w:val="2"/>
                <w:sz w:val="24"/>
                <w:szCs w:val="24"/>
                <w:lang w:val="en-US" w:eastAsia="zh-CN" w:bidi="ar"/>
              </w:rPr>
              <w:t>70%</w:t>
            </w:r>
            <w:r>
              <w:rPr>
                <w:rFonts w:hint="eastAsia" w:ascii="仿宋_GB2312" w:hAnsi="Times New Roman" w:eastAsia="仿宋_GB2312" w:cs="仿宋_GB2312"/>
                <w:kern w:val="2"/>
                <w:sz w:val="24"/>
                <w:szCs w:val="24"/>
                <w:lang w:val="en-US" w:eastAsia="zh-CN" w:bidi="ar"/>
              </w:rPr>
              <w:t>的目标，调查分析市辖区建成区内绿道两侧</w:t>
            </w:r>
            <w:r>
              <w:rPr>
                <w:rFonts w:hint="default" w:ascii="Times New Roman" w:hAnsi="Times New Roman" w:eastAsia="仿宋_GB2312" w:cs="Times New Roman"/>
                <w:kern w:val="2"/>
                <w:sz w:val="24"/>
                <w:szCs w:val="24"/>
                <w:lang w:val="en-US" w:eastAsia="zh-CN" w:bidi="ar"/>
              </w:rPr>
              <w:t>1</w:t>
            </w:r>
            <w:r>
              <w:rPr>
                <w:rFonts w:hint="eastAsia" w:ascii="仿宋_GB2312" w:hAnsi="Times New Roman" w:eastAsia="仿宋_GB2312" w:cs="仿宋_GB2312"/>
                <w:kern w:val="2"/>
                <w:sz w:val="24"/>
                <w:szCs w:val="24"/>
                <w:lang w:val="en-US" w:eastAsia="zh-CN" w:bidi="ar"/>
              </w:rPr>
              <w:t>公里服务半径覆盖的居住用地面积，占总居住用地面积的百分比，查找城市绿道长度、布局、贯通性、建设品质等方面的差距和问题。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35</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人均体育场地面积（平方米</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人）</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按照到</w:t>
            </w:r>
            <w:r>
              <w:rPr>
                <w:rFonts w:hint="default" w:ascii="Times New Roman" w:hAnsi="Times New Roman" w:eastAsia="仿宋_GB2312" w:cs="Times New Roman"/>
                <w:kern w:val="2"/>
                <w:sz w:val="24"/>
                <w:szCs w:val="24"/>
                <w:lang w:val="en-US" w:eastAsia="zh-CN" w:bidi="ar"/>
              </w:rPr>
              <w:t>2025</w:t>
            </w:r>
            <w:r>
              <w:rPr>
                <w:rFonts w:hint="eastAsia" w:ascii="仿宋_GB2312" w:hAnsi="Times New Roman" w:eastAsia="仿宋_GB2312" w:cs="仿宋_GB2312"/>
                <w:kern w:val="2"/>
                <w:sz w:val="24"/>
                <w:szCs w:val="24"/>
                <w:lang w:val="en-US" w:eastAsia="zh-CN" w:bidi="ar"/>
              </w:rPr>
              <w:t>年人均体育场地面积达到</w:t>
            </w:r>
            <w:r>
              <w:rPr>
                <w:rFonts w:hint="default" w:ascii="Times New Roman" w:hAnsi="Times New Roman" w:eastAsia="仿宋_GB2312" w:cs="Times New Roman"/>
                <w:kern w:val="2"/>
                <w:sz w:val="24"/>
                <w:szCs w:val="24"/>
                <w:lang w:val="en-US" w:eastAsia="zh-CN" w:bidi="ar"/>
              </w:rPr>
              <w:t>2.6</w:t>
            </w:r>
            <w:r>
              <w:rPr>
                <w:rFonts w:hint="eastAsia" w:ascii="仿宋_GB2312" w:hAnsi="Times New Roman" w:eastAsia="仿宋_GB2312" w:cs="仿宋_GB2312"/>
                <w:kern w:val="2"/>
                <w:sz w:val="24"/>
                <w:szCs w:val="24"/>
                <w:lang w:val="en-US" w:eastAsia="zh-CN" w:bidi="ar"/>
              </w:rPr>
              <w:t>平方米的目标，调查市辖区建成区内常住人口人均拥有的体育场地面积情况，查找城市体育场地、健身设施等方面的差距和问题。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36</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人均公共文化设施面积（平方米</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人）</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按照人均公共文化设施面积达到</w:t>
            </w:r>
            <w:r>
              <w:rPr>
                <w:rFonts w:hint="default" w:ascii="Times New Roman" w:hAnsi="Times New Roman" w:eastAsia="仿宋_GB2312" w:cs="Times New Roman"/>
                <w:kern w:val="2"/>
                <w:sz w:val="24"/>
                <w:szCs w:val="24"/>
                <w:lang w:val="en-US" w:eastAsia="zh-CN" w:bidi="ar"/>
              </w:rPr>
              <w:t>0.2</w:t>
            </w:r>
            <w:r>
              <w:rPr>
                <w:rFonts w:hint="eastAsia" w:ascii="仿宋_GB2312" w:hAnsi="Times New Roman" w:eastAsia="仿宋_GB2312" w:cs="仿宋_GB2312"/>
                <w:kern w:val="2"/>
                <w:sz w:val="24"/>
                <w:szCs w:val="24"/>
                <w:lang w:val="en-US" w:eastAsia="zh-CN" w:bidi="ar"/>
              </w:rPr>
              <w:t>平方米的目标，调查市辖区建成区内常住人口人均拥有的公共文化设施面积情况，查找城市公共文化设施、服务体系等方面的差距和问题。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37</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未达标配建的妇幼保健机构数量（个）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按照《中国妇女发展纲要（</w:t>
            </w:r>
            <w:r>
              <w:rPr>
                <w:rFonts w:hint="default" w:ascii="Times New Roman" w:hAnsi="Times New Roman" w:eastAsia="仿宋_GB2312" w:cs="Times New Roman"/>
                <w:kern w:val="2"/>
                <w:sz w:val="24"/>
                <w:szCs w:val="24"/>
                <w:lang w:val="en-US" w:eastAsia="zh-CN" w:bidi="ar"/>
              </w:rPr>
              <w:t>2021—2030</w:t>
            </w:r>
            <w:r>
              <w:rPr>
                <w:rFonts w:hint="eastAsia" w:ascii="仿宋_GB2312" w:hAnsi="Times New Roman" w:eastAsia="仿宋_GB2312" w:cs="仿宋_GB2312"/>
                <w:kern w:val="2"/>
                <w:sz w:val="24"/>
                <w:szCs w:val="24"/>
                <w:lang w:val="en-US" w:eastAsia="zh-CN" w:bidi="ar"/>
              </w:rPr>
              <w:t>年）》《中国儿童发展纲要（</w:t>
            </w:r>
            <w:r>
              <w:rPr>
                <w:rFonts w:hint="default" w:ascii="Times New Roman" w:hAnsi="Times New Roman" w:eastAsia="仿宋_GB2312" w:cs="Times New Roman"/>
                <w:kern w:val="2"/>
                <w:sz w:val="24"/>
                <w:szCs w:val="24"/>
                <w:lang w:val="en-US" w:eastAsia="zh-CN" w:bidi="ar"/>
              </w:rPr>
              <w:t>2021—2030</w:t>
            </w:r>
            <w:r>
              <w:rPr>
                <w:rFonts w:hint="eastAsia" w:ascii="仿宋_GB2312" w:hAnsi="Times New Roman" w:eastAsia="仿宋_GB2312" w:cs="仿宋_GB2312"/>
                <w:kern w:val="2"/>
                <w:sz w:val="24"/>
                <w:szCs w:val="24"/>
                <w:lang w:val="en-US" w:eastAsia="zh-CN" w:bidi="ar"/>
              </w:rPr>
              <w:t>年）》要求，调查市辖区内没有配建妇幼保健机构或建设规模不达标的妇幼保健机构数量，查找城市妇幼保健机构建设规模不充足、服务体系不健全等方面的问题。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38</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城市道路网密度（公里</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平方公里）</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按照道路网密度达到</w:t>
            </w:r>
            <w:r>
              <w:rPr>
                <w:rFonts w:hint="default" w:ascii="Times New Roman" w:hAnsi="Times New Roman" w:eastAsia="仿宋_GB2312" w:cs="Times New Roman"/>
                <w:kern w:val="2"/>
                <w:sz w:val="24"/>
                <w:szCs w:val="24"/>
                <w:lang w:val="en-US" w:eastAsia="zh-CN" w:bidi="ar"/>
              </w:rPr>
              <w:t>8</w:t>
            </w:r>
            <w:r>
              <w:rPr>
                <w:rFonts w:hint="eastAsia" w:ascii="仿宋_GB2312" w:hAnsi="Times New Roman" w:eastAsia="仿宋_GB2312" w:cs="仿宋_GB2312"/>
                <w:kern w:val="2"/>
                <w:sz w:val="24"/>
                <w:szCs w:val="24"/>
                <w:lang w:val="en-US" w:eastAsia="zh-CN" w:bidi="ar"/>
              </w:rPr>
              <w:t>公里</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平方公里的目标，调查分析市辖区建成区内城市道路长度（包括快速路、主干路、次干路及支路）与建成区面积的比值，查找城市综合交通体系建设方面存在的差距和问题。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39</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新建建筑中绿色建筑占比（</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按照到</w:t>
            </w:r>
            <w:r>
              <w:rPr>
                <w:rFonts w:hint="default" w:ascii="Times New Roman" w:hAnsi="Times New Roman" w:eastAsia="仿宋_GB2312" w:cs="Times New Roman"/>
                <w:kern w:val="2"/>
                <w:sz w:val="24"/>
                <w:szCs w:val="24"/>
                <w:lang w:val="en-US" w:eastAsia="zh-CN" w:bidi="ar"/>
              </w:rPr>
              <w:t>2025</w:t>
            </w:r>
            <w:r>
              <w:rPr>
                <w:rFonts w:hint="eastAsia" w:ascii="仿宋_GB2312" w:hAnsi="Times New Roman" w:eastAsia="仿宋_GB2312" w:cs="仿宋_GB2312"/>
                <w:kern w:val="2"/>
                <w:sz w:val="24"/>
                <w:szCs w:val="24"/>
                <w:lang w:val="en-US" w:eastAsia="zh-CN" w:bidi="ar"/>
              </w:rPr>
              <w:t>年新建建筑中绿色建筑占比达到</w:t>
            </w:r>
            <w:r>
              <w:rPr>
                <w:rFonts w:hint="default" w:ascii="Times New Roman" w:hAnsi="Times New Roman" w:eastAsia="仿宋_GB2312" w:cs="Times New Roman"/>
                <w:kern w:val="2"/>
                <w:sz w:val="24"/>
                <w:szCs w:val="24"/>
                <w:lang w:val="en-US" w:eastAsia="zh-CN" w:bidi="ar"/>
              </w:rPr>
              <w:t>100%</w:t>
            </w:r>
            <w:r>
              <w:rPr>
                <w:rFonts w:hint="eastAsia" w:ascii="仿宋_GB2312" w:hAnsi="Times New Roman" w:eastAsia="仿宋_GB2312" w:cs="仿宋_GB2312"/>
                <w:kern w:val="2"/>
                <w:sz w:val="24"/>
                <w:szCs w:val="24"/>
                <w:lang w:val="en-US" w:eastAsia="zh-CN" w:bidi="ar"/>
              </w:rPr>
              <w:t>的目标，调查分析当年市辖区内竣工绿色建筑面积占竣工建筑总面积的百分比，查找城市绿色建筑发展方面存在的差距和问题。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历史文化保护利用</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40</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历史文化街区、历史建筑挂牌建档率（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按照历史文化街区、历史建筑挂牌建档率达到</w:t>
            </w:r>
            <w:r>
              <w:rPr>
                <w:rFonts w:hint="default" w:ascii="Times New Roman" w:hAnsi="Times New Roman" w:eastAsia="仿宋_GB2312" w:cs="Times New Roman"/>
                <w:kern w:val="2"/>
                <w:sz w:val="24"/>
                <w:szCs w:val="24"/>
                <w:lang w:val="en-US" w:eastAsia="zh-CN" w:bidi="ar"/>
              </w:rPr>
              <w:t>100%</w:t>
            </w:r>
            <w:r>
              <w:rPr>
                <w:rFonts w:hint="eastAsia" w:ascii="仿宋_GB2312" w:hAnsi="Times New Roman" w:eastAsia="仿宋_GB2312" w:cs="仿宋_GB2312"/>
                <w:kern w:val="2"/>
                <w:sz w:val="24"/>
                <w:szCs w:val="24"/>
                <w:lang w:val="en-US" w:eastAsia="zh-CN" w:bidi="ar"/>
              </w:rPr>
              <w:t>的目标，调查分析市辖区内完成挂牌建档的历史文化街区、历史建筑数量，占已认定并公布的历史文化街区、历史建筑总数量的百分比，查找历史文化名城、名镇、名村（传统村落）、街区、历史建筑和历史地段等各类保护对象测绘、建档、挂牌等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41</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历史建筑空置率（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调查市辖区内闲置半年以上的历史建筑数量，占公布的历史建筑总数的百分比，查找城市历史建筑活化利用、以用促保等方面存在的问题。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42</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历史文化资源遭受破坏的负面事件数（起）</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调查市辖区内文物建筑、历史建筑和各类具有保护价值的建筑，以及古树名木等历史环境要素遭受破坏的负面事件数量，查找城乡建设中历史文化遗产遭破坏、拆除，大规模搬迁原住居民等方面的问题。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43</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擅自拆除历史文化街区内建筑物、构筑物的数量（栋）</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调查市辖区历史文化街区核心保护范围内，未经有关部门批准，拆除历史建筑以外的建筑物、构筑物或者其他设施的数量，查找违规拆除或审批管理机制不健全等方面的问题。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44</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当年各类保护对象增加数量（个）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调查市辖区内已认定公布的历史文化街区、不可移动文物、历史建筑、历史地段、工业遗产等保护对象数量比上年度增加数量，查找历史文化资源调查评估机制不健全，未做到应保尽保的问题。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textAlignment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产城融合</w:t>
            </w: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w:t>
            </w: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职住平衡</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45</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新市民、青年人保障性租赁住房覆盖率（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按照到</w:t>
            </w:r>
            <w:r>
              <w:rPr>
                <w:rFonts w:hint="default" w:ascii="Times New Roman" w:hAnsi="Times New Roman" w:eastAsia="仿宋_GB2312" w:cs="Times New Roman"/>
                <w:kern w:val="2"/>
                <w:sz w:val="24"/>
                <w:szCs w:val="24"/>
                <w:lang w:val="en-US" w:eastAsia="zh-CN" w:bidi="ar"/>
              </w:rPr>
              <w:t>2025</w:t>
            </w:r>
            <w:r>
              <w:rPr>
                <w:rFonts w:hint="eastAsia" w:ascii="仿宋_GB2312" w:hAnsi="Times New Roman" w:eastAsia="仿宋_GB2312" w:cs="仿宋_GB2312"/>
                <w:kern w:val="2"/>
                <w:sz w:val="24"/>
                <w:szCs w:val="24"/>
                <w:lang w:val="en-US" w:eastAsia="zh-CN" w:bidi="ar"/>
              </w:rPr>
              <w:t>年新市民、青年人保障性租赁住房覆盖率达到</w:t>
            </w:r>
            <w:r>
              <w:rPr>
                <w:rFonts w:hint="default" w:ascii="Times New Roman" w:hAnsi="Times New Roman" w:eastAsia="仿宋_GB2312" w:cs="Times New Roman"/>
                <w:kern w:val="2"/>
                <w:sz w:val="24"/>
                <w:szCs w:val="24"/>
                <w:lang w:val="en-US" w:eastAsia="zh-CN" w:bidi="ar"/>
              </w:rPr>
              <w:t>20%</w:t>
            </w:r>
            <w:r>
              <w:rPr>
                <w:rFonts w:hint="eastAsia" w:ascii="仿宋_GB2312" w:hAnsi="Times New Roman" w:eastAsia="仿宋_GB2312" w:cs="仿宋_GB2312"/>
                <w:kern w:val="2"/>
                <w:sz w:val="24"/>
                <w:szCs w:val="24"/>
                <w:lang w:val="en-US" w:eastAsia="zh-CN" w:bidi="ar"/>
              </w:rPr>
              <w:t>的目标，调查分析市辖区内正在享受保障性租赁住房的新市民、青年人数量，占应当享受保障性租赁住房的新市民、青年人数量的百分比，查找解决新市民、青年人住房方面问题。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46</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城市高峰期机动车平均速度（</w:t>
            </w:r>
            <w:r>
              <w:rPr>
                <w:rFonts w:hint="default" w:ascii="Times New Roman" w:hAnsi="Times New Roman" w:eastAsia="仿宋_GB2312" w:cs="Times New Roman"/>
                <w:kern w:val="2"/>
                <w:sz w:val="24"/>
                <w:szCs w:val="24"/>
                <w:lang w:val="en-US" w:eastAsia="zh-CN" w:bidi="ar"/>
              </w:rPr>
              <w:t>km/h</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按照城市快速路、主干路早晚高峰期平均车速分别不低于</w:t>
            </w:r>
            <w:r>
              <w:rPr>
                <w:rFonts w:hint="default" w:ascii="Times New Roman" w:hAnsi="Times New Roman" w:eastAsia="仿宋_GB2312" w:cs="Times New Roman"/>
                <w:kern w:val="2"/>
                <w:sz w:val="24"/>
                <w:szCs w:val="24"/>
                <w:lang w:val="en-US" w:eastAsia="zh-CN" w:bidi="ar"/>
              </w:rPr>
              <w:t>30km/h</w:t>
            </w:r>
            <w:r>
              <w:rPr>
                <w:rFonts w:hint="eastAsia" w:ascii="仿宋_GB2312" w:hAnsi="Times New Roman" w:eastAsia="仿宋_GB2312" w:cs="仿宋_GB2312"/>
                <w:kern w:val="2"/>
                <w:sz w:val="24"/>
                <w:szCs w:val="24"/>
                <w:lang w:val="en-US" w:eastAsia="zh-CN" w:bidi="ar"/>
              </w:rPr>
              <w:t>、</w:t>
            </w:r>
            <w:r>
              <w:rPr>
                <w:rFonts w:hint="default" w:ascii="Times New Roman" w:hAnsi="Times New Roman" w:eastAsia="仿宋_GB2312" w:cs="Times New Roman"/>
                <w:kern w:val="2"/>
                <w:sz w:val="24"/>
                <w:szCs w:val="24"/>
                <w:lang w:val="en-US" w:eastAsia="zh-CN" w:bidi="ar"/>
              </w:rPr>
              <w:t>20km/h</w:t>
            </w:r>
            <w:r>
              <w:rPr>
                <w:rFonts w:hint="eastAsia" w:ascii="仿宋_GB2312" w:hAnsi="Times New Roman" w:eastAsia="仿宋_GB2312" w:cs="仿宋_GB2312"/>
                <w:kern w:val="2"/>
                <w:sz w:val="24"/>
                <w:szCs w:val="24"/>
                <w:lang w:val="en-US" w:eastAsia="zh-CN" w:bidi="ar"/>
              </w:rPr>
              <w:t>的标准要求，调查工作日早晚高峰时段城市主干路及以上等级道路上各类机动车的平均行驶速度，查找城市交通拥堵情况。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47</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轨道站点周边覆盖通勤比例（</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参照轨道站点</w:t>
            </w:r>
            <w:r>
              <w:rPr>
                <w:rFonts w:hint="default" w:ascii="Times New Roman" w:hAnsi="Times New Roman" w:eastAsia="仿宋_GB2312" w:cs="Times New Roman"/>
                <w:kern w:val="2"/>
                <w:sz w:val="24"/>
                <w:szCs w:val="24"/>
                <w:lang w:val="en-US" w:eastAsia="zh-CN" w:bidi="ar"/>
              </w:rPr>
              <w:t>800</w:t>
            </w:r>
            <w:r>
              <w:rPr>
                <w:rFonts w:hint="eastAsia" w:ascii="仿宋_GB2312" w:hAnsi="Times New Roman" w:eastAsia="仿宋_GB2312" w:cs="仿宋_GB2312"/>
                <w:kern w:val="2"/>
                <w:sz w:val="24"/>
                <w:szCs w:val="24"/>
                <w:lang w:val="en-US" w:eastAsia="zh-CN" w:bidi="ar"/>
              </w:rPr>
              <w:t>米范围覆盖的轨道交通通勤量，占城市总通勤量的百分比超大城市</w:t>
            </w:r>
            <w:r>
              <w:rPr>
                <w:rFonts w:hint="default" w:ascii="Times New Roman" w:hAnsi="Times New Roman" w:eastAsia="仿宋_GB2312" w:cs="Times New Roman"/>
                <w:kern w:val="2"/>
                <w:sz w:val="24"/>
                <w:szCs w:val="24"/>
                <w:lang w:val="en-US" w:eastAsia="zh-CN" w:bidi="ar"/>
              </w:rPr>
              <w:t>≥30%</w:t>
            </w:r>
            <w:r>
              <w:rPr>
                <w:rFonts w:hint="eastAsia" w:ascii="仿宋_GB2312" w:hAnsi="Times New Roman" w:eastAsia="仿宋_GB2312" w:cs="仿宋_GB2312"/>
                <w:kern w:val="2"/>
                <w:sz w:val="24"/>
                <w:szCs w:val="24"/>
                <w:lang w:val="en-US" w:eastAsia="zh-CN" w:bidi="ar"/>
              </w:rPr>
              <w:t>、特大城市</w:t>
            </w:r>
            <w:r>
              <w:rPr>
                <w:rFonts w:hint="default" w:ascii="Times New Roman" w:hAnsi="Times New Roman" w:eastAsia="仿宋_GB2312" w:cs="Times New Roman"/>
                <w:kern w:val="2"/>
                <w:sz w:val="24"/>
                <w:szCs w:val="24"/>
                <w:lang w:val="en-US" w:eastAsia="zh-CN" w:bidi="ar"/>
              </w:rPr>
              <w:t>≥20%</w:t>
            </w:r>
            <w:r>
              <w:rPr>
                <w:rFonts w:hint="eastAsia" w:ascii="仿宋_GB2312" w:hAnsi="Times New Roman" w:eastAsia="仿宋_GB2312" w:cs="仿宋_GB2312"/>
                <w:kern w:val="2"/>
                <w:sz w:val="24"/>
                <w:szCs w:val="24"/>
                <w:lang w:val="en-US" w:eastAsia="zh-CN" w:bidi="ar"/>
              </w:rPr>
              <w:t>、大城市</w:t>
            </w:r>
            <w:r>
              <w:rPr>
                <w:rFonts w:hint="default" w:ascii="Times New Roman" w:hAnsi="Times New Roman" w:eastAsia="仿宋_GB2312" w:cs="Times New Roman"/>
                <w:kern w:val="2"/>
                <w:sz w:val="24"/>
                <w:szCs w:val="24"/>
                <w:lang w:val="en-US" w:eastAsia="zh-CN" w:bidi="ar"/>
              </w:rPr>
              <w:t>≥10%</w:t>
            </w:r>
            <w:r>
              <w:rPr>
                <w:rFonts w:hint="eastAsia" w:ascii="仿宋_GB2312" w:hAnsi="Times New Roman" w:eastAsia="仿宋_GB2312" w:cs="仿宋_GB2312"/>
                <w:kern w:val="2"/>
                <w:sz w:val="24"/>
                <w:szCs w:val="24"/>
                <w:lang w:val="en-US" w:eastAsia="zh-CN" w:bidi="ar"/>
              </w:rPr>
              <w:t>的目标，调查分析市辖区内轨道站点周边覆盖通勤量比例，查找城市轨道交通站点与周边地区土地综合开发、长距离通勤效能等方面存在的短板和问题。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安全韧性</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48</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房屋市政工程生产安全事故数（起）</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调查市辖区内房屋市政工程生产安全较大及以上事故起数，查找城市房屋市政工程安全生产方面存在的问题。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49</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消除严重易涝积水点数量（个）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按照到</w:t>
            </w:r>
            <w:r>
              <w:rPr>
                <w:rFonts w:hint="default" w:ascii="Times New Roman" w:hAnsi="Times New Roman" w:eastAsia="仿宋_GB2312" w:cs="Times New Roman"/>
                <w:kern w:val="2"/>
                <w:sz w:val="24"/>
                <w:szCs w:val="24"/>
                <w:lang w:val="en-US" w:eastAsia="zh-CN" w:bidi="ar"/>
              </w:rPr>
              <w:t>2025</w:t>
            </w:r>
            <w:r>
              <w:rPr>
                <w:rFonts w:hint="eastAsia" w:ascii="仿宋_GB2312" w:hAnsi="Times New Roman" w:eastAsia="仿宋_GB2312" w:cs="仿宋_GB2312"/>
                <w:kern w:val="2"/>
                <w:sz w:val="24"/>
                <w:szCs w:val="24"/>
                <w:lang w:val="en-US" w:eastAsia="zh-CN" w:bidi="ar"/>
              </w:rPr>
              <w:t>年全面消除严重易涝积水点的目标要求，调查市辖区建成区内消除历史上严重影响生产生活秩序的易涝积水点数量，查找城市排水防涝工程体系建设方面的差距和问题。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50</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城市排水防涝应急抢险能力（立方米</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小时）</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国务院办公厅关于加强城市内涝治理的实施意见》的要求，调查分析市辖区建成区内配备的排水防涝抽水泵、移动泵车及相应配套的自主发电等排水防涝设施每小时抽排的水量，查找城市排水防涝隐患排查和整治、专用防汛设备和抢险物质配备、应急响应和处置等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51</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应急供水保障率（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住房和城乡建设部办公厅等《关于加强城市供水安全保障工作的通知》要求，调查市辖区应急供水量占总供水能力的百分比，分析城市应急水源或备用水源建设运行、应急净水和救援能力建设、供水应急响应机制建立情况，查找城市在水源突发污染、旱涝急转等不同风险状况下应急供水能力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52</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老旧燃气管网改造完成率（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按照到</w:t>
            </w:r>
            <w:r>
              <w:rPr>
                <w:rFonts w:hint="default" w:ascii="Times New Roman" w:hAnsi="Times New Roman" w:eastAsia="仿宋_GB2312" w:cs="Times New Roman"/>
                <w:kern w:val="2"/>
                <w:sz w:val="24"/>
                <w:szCs w:val="24"/>
                <w:lang w:val="en-US" w:eastAsia="zh-CN" w:bidi="ar"/>
              </w:rPr>
              <w:t>2025</w:t>
            </w:r>
            <w:r>
              <w:rPr>
                <w:rFonts w:hint="eastAsia" w:ascii="仿宋_GB2312" w:hAnsi="Times New Roman" w:eastAsia="仿宋_GB2312" w:cs="仿宋_GB2312"/>
                <w:kern w:val="2"/>
                <w:sz w:val="24"/>
                <w:szCs w:val="24"/>
                <w:lang w:val="en-US" w:eastAsia="zh-CN" w:bidi="ar"/>
              </w:rPr>
              <w:t>年基本完成城市老旧燃气管网改造的目标要求，调查分析市辖区建成区内老旧燃气管网更新改造长度，占老旧燃气管网总长度的百分比，查找城市老旧燃气管道和设施建设改造、运维养护等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53</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城市地下管廊的道路占比（</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按照新区城市地下管廊的道路占比</w:t>
            </w:r>
            <w:r>
              <w:rPr>
                <w:rFonts w:hint="default" w:ascii="Times New Roman" w:hAnsi="Times New Roman" w:eastAsia="仿宋_GB2312" w:cs="Times New Roman"/>
                <w:kern w:val="2"/>
                <w:sz w:val="24"/>
                <w:szCs w:val="24"/>
                <w:lang w:val="en-US" w:eastAsia="zh-CN" w:bidi="ar"/>
              </w:rPr>
              <w:t>≥30%</w:t>
            </w:r>
            <w:r>
              <w:rPr>
                <w:rFonts w:hint="eastAsia" w:ascii="仿宋_GB2312" w:hAnsi="Times New Roman" w:eastAsia="仿宋_GB2312" w:cs="仿宋_GB2312"/>
                <w:kern w:val="2"/>
                <w:sz w:val="24"/>
                <w:szCs w:val="24"/>
                <w:lang w:val="en-US" w:eastAsia="zh-CN" w:bidi="ar"/>
              </w:rPr>
              <w:t>，建成区</w:t>
            </w:r>
            <w:r>
              <w:rPr>
                <w:rFonts w:hint="default" w:ascii="Times New Roman" w:hAnsi="Times New Roman" w:eastAsia="仿宋_GB2312" w:cs="Times New Roman"/>
                <w:kern w:val="2"/>
                <w:sz w:val="24"/>
                <w:szCs w:val="24"/>
                <w:lang w:val="en-US" w:eastAsia="zh-CN" w:bidi="ar"/>
              </w:rPr>
              <w:t>≥2%</w:t>
            </w:r>
            <w:r>
              <w:rPr>
                <w:rFonts w:hint="eastAsia" w:ascii="仿宋_GB2312" w:hAnsi="Times New Roman" w:eastAsia="仿宋_GB2312" w:cs="仿宋_GB2312"/>
                <w:kern w:val="2"/>
                <w:sz w:val="24"/>
                <w:szCs w:val="24"/>
                <w:lang w:val="en-US" w:eastAsia="zh-CN" w:bidi="ar"/>
              </w:rPr>
              <w:t>的要求，调查分析市辖区建成区内地下管廊长度占道路长度的比例，查找城市地下管廊系统布局以及干、支线管廊发展等方面存在的差距和问题。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54</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城市消防站服务半径覆盖率（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城市消防站建设标准》要求，调查分析市辖区建成区内各类消防站服务半径覆盖的建设用地面积，占建设用地总面积的百分比，查找城市消防站建设规模不足、布局不均衡、人员配备及消防装备配置不完备等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55</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安全距离不达标的加油加气加氢站数量（个）</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按照《汽车加油加气加氢站技术标准》要求，查找安全距离不符合要求的汽车加油加气加氢站数量，以及布局不合理、安全监管不到位等方面的问题。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56</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人均避难场所有效避难面积（平方米</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人）</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按照人均避难场所的有效避难面积达到</w:t>
            </w:r>
            <w:r>
              <w:rPr>
                <w:rFonts w:hint="default" w:ascii="Times New Roman" w:hAnsi="Times New Roman" w:eastAsia="仿宋_GB2312" w:cs="Times New Roman"/>
                <w:kern w:val="2"/>
                <w:sz w:val="24"/>
                <w:szCs w:val="24"/>
                <w:lang w:val="en-US" w:eastAsia="zh-CN" w:bidi="ar"/>
              </w:rPr>
              <w:t>2</w:t>
            </w:r>
            <w:r>
              <w:rPr>
                <w:rFonts w:hint="eastAsia" w:ascii="仿宋_GB2312" w:hAnsi="Times New Roman" w:eastAsia="仿宋_GB2312" w:cs="仿宋_GB2312"/>
                <w:kern w:val="2"/>
                <w:sz w:val="24"/>
                <w:szCs w:val="24"/>
                <w:lang w:val="en-US" w:eastAsia="zh-CN" w:bidi="ar"/>
              </w:rPr>
              <w:t>平方米</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人的要求，调查分析市辖区建成区内避难场所有效避难面积，占常住人口总数的比例，查找城市应急避难场所规模、布局及配套设施等方面存在的差距和问题。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智慧高效</w:t>
            </w: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57</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市政管网管线智能化监测管理率（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按照市政管网管线智能化监测管理率直辖市、省会城市和计划单列市</w:t>
            </w:r>
            <w:r>
              <w:rPr>
                <w:rFonts w:hint="default" w:ascii="Times New Roman" w:hAnsi="Times New Roman" w:eastAsia="仿宋_GB2312" w:cs="Times New Roman"/>
                <w:kern w:val="2"/>
                <w:sz w:val="24"/>
                <w:szCs w:val="24"/>
                <w:lang w:val="en-US" w:eastAsia="zh-CN" w:bidi="ar"/>
              </w:rPr>
              <w:t>≥30%</w:t>
            </w:r>
            <w:r>
              <w:rPr>
                <w:rFonts w:hint="eastAsia" w:ascii="仿宋_GB2312" w:hAnsi="Times New Roman" w:eastAsia="仿宋_GB2312" w:cs="仿宋_GB2312"/>
                <w:kern w:val="2"/>
                <w:sz w:val="24"/>
                <w:szCs w:val="24"/>
                <w:lang w:val="en-US" w:eastAsia="zh-CN" w:bidi="ar"/>
              </w:rPr>
              <w:t>、地级市</w:t>
            </w:r>
            <w:r>
              <w:rPr>
                <w:rFonts w:hint="default" w:ascii="Times New Roman" w:hAnsi="Times New Roman" w:eastAsia="仿宋_GB2312" w:cs="Times New Roman"/>
                <w:kern w:val="2"/>
                <w:sz w:val="24"/>
                <w:szCs w:val="24"/>
                <w:lang w:val="en-US" w:eastAsia="zh-CN" w:bidi="ar"/>
              </w:rPr>
              <w:t>≥15%</w:t>
            </w:r>
            <w:r>
              <w:rPr>
                <w:rFonts w:hint="eastAsia" w:ascii="仿宋_GB2312" w:hAnsi="Times New Roman" w:eastAsia="仿宋_GB2312" w:cs="仿宋_GB2312"/>
                <w:kern w:val="2"/>
                <w:sz w:val="24"/>
                <w:szCs w:val="24"/>
                <w:lang w:val="en-US" w:eastAsia="zh-CN" w:bidi="ar"/>
              </w:rPr>
              <w:t>的目标要求，调查分析市辖区内城市供水、排水、燃气、供热等管线中，可由物联网等技术进行智能化监测管理的管线长度，占市政管网管线总长度的百分比，查找城市在管网漏损、运行安全等在线监测、及时预警和应急处置能力等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58</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建筑施工危险性较大的分部分项工程安全监测覆盖率（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按照安全生产法关于</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推行网上安全信息采集、安全监管和监测预警</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的要求，调查分析市辖区房屋市政工程建筑起重机械、深基坑、高支模、城市轨道交通及市政隧道等安全风险监测数据接入城市房屋市政工程安全监管信息系统的项目数，占房屋市政工程在建工地数量的百分比，查找城市运用信息化手段，防范化解房屋市政工程领域重大安全风险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59</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高层建筑智能化火灾监测预警覆盖率（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按照高层建筑智能化火灾监测预警覆盖率达到</w:t>
            </w:r>
            <w:r>
              <w:rPr>
                <w:rFonts w:hint="default" w:ascii="Times New Roman" w:hAnsi="Times New Roman" w:eastAsia="仿宋_GB2312" w:cs="Times New Roman"/>
                <w:kern w:val="2"/>
                <w:sz w:val="24"/>
                <w:szCs w:val="24"/>
                <w:lang w:val="en-US" w:eastAsia="zh-CN" w:bidi="ar"/>
              </w:rPr>
              <w:t>100%</w:t>
            </w:r>
            <w:r>
              <w:rPr>
                <w:rFonts w:hint="eastAsia" w:ascii="仿宋_GB2312" w:hAnsi="Times New Roman" w:eastAsia="仿宋_GB2312" w:cs="仿宋_GB2312"/>
                <w:kern w:val="2"/>
                <w:sz w:val="24"/>
                <w:szCs w:val="24"/>
                <w:lang w:val="en-US" w:eastAsia="zh-CN" w:bidi="ar"/>
              </w:rPr>
              <w:t>的目标要求，调查分析市辖区建成区内配置了智能化火灾监测预警系统的高层建筑楼栋数量，占建成区高层建筑楼栋总数的百分比，查找城市在运用消防远程监控、火灾报警等智能信息化管理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60</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城市信息模型（</w:t>
            </w:r>
            <w:r>
              <w:rPr>
                <w:rFonts w:hint="default" w:ascii="Times New Roman" w:hAnsi="Times New Roman" w:eastAsia="仿宋_GB2312" w:cs="Times New Roman"/>
                <w:kern w:val="2"/>
                <w:sz w:val="24"/>
                <w:szCs w:val="24"/>
                <w:lang w:val="en-US" w:eastAsia="zh-CN" w:bidi="ar"/>
              </w:rPr>
              <w:t>CIM</w:t>
            </w:r>
            <w:r>
              <w:rPr>
                <w:rFonts w:hint="eastAsia" w:ascii="仿宋_GB2312" w:hAnsi="Times New Roman" w:eastAsia="仿宋_GB2312" w:cs="仿宋_GB2312"/>
                <w:kern w:val="2"/>
                <w:sz w:val="24"/>
                <w:szCs w:val="24"/>
                <w:lang w:val="en-US" w:eastAsia="zh-CN" w:bidi="ar"/>
              </w:rPr>
              <w:t>）基础平台建设三维数据覆盖率（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w:t>
            </w:r>
            <w:r>
              <w:rPr>
                <w:rFonts w:hint="default" w:ascii="Times New Roman" w:hAnsi="Times New Roman" w:eastAsia="仿宋_GB2312" w:cs="Times New Roman"/>
                <w:kern w:val="2"/>
                <w:sz w:val="24"/>
                <w:szCs w:val="24"/>
                <w:lang w:val="en-US" w:eastAsia="zh-CN" w:bidi="ar"/>
              </w:rPr>
              <w:t>CIM</w:t>
            </w:r>
            <w:r>
              <w:rPr>
                <w:rFonts w:hint="eastAsia" w:ascii="仿宋_GB2312" w:hAnsi="Times New Roman" w:eastAsia="仿宋_GB2312" w:cs="仿宋_GB2312"/>
                <w:kern w:val="2"/>
                <w:sz w:val="24"/>
                <w:szCs w:val="24"/>
                <w:lang w:val="en-US" w:eastAsia="zh-CN" w:bidi="ar"/>
              </w:rPr>
              <w:t>基础平台建设三维数据覆盖率直辖市、省会城市和计划单列市</w:t>
            </w:r>
            <w:r>
              <w:rPr>
                <w:rFonts w:hint="default" w:ascii="Times New Roman" w:hAnsi="Times New Roman" w:eastAsia="仿宋_GB2312" w:cs="Times New Roman"/>
                <w:kern w:val="2"/>
                <w:sz w:val="24"/>
                <w:szCs w:val="24"/>
                <w:lang w:val="en-US" w:eastAsia="zh-CN" w:bidi="ar"/>
              </w:rPr>
              <w:t>≥60%</w:t>
            </w:r>
            <w:r>
              <w:rPr>
                <w:rFonts w:hint="eastAsia" w:ascii="仿宋_GB2312" w:hAnsi="Times New Roman" w:eastAsia="仿宋_GB2312" w:cs="仿宋_GB2312"/>
                <w:kern w:val="2"/>
                <w:sz w:val="24"/>
                <w:szCs w:val="24"/>
                <w:lang w:val="en-US" w:eastAsia="zh-CN" w:bidi="ar"/>
              </w:rPr>
              <w:t>、地级市</w:t>
            </w:r>
            <w:r>
              <w:rPr>
                <w:rFonts w:hint="default" w:ascii="Times New Roman" w:hAnsi="Times New Roman" w:eastAsia="仿宋_GB2312" w:cs="Times New Roman"/>
                <w:kern w:val="2"/>
                <w:sz w:val="24"/>
                <w:szCs w:val="24"/>
                <w:lang w:val="en-US" w:eastAsia="zh-CN" w:bidi="ar"/>
              </w:rPr>
              <w:t>≥30%</w:t>
            </w:r>
            <w:r>
              <w:rPr>
                <w:rFonts w:hint="eastAsia" w:ascii="仿宋_GB2312" w:hAnsi="Times New Roman" w:eastAsia="仿宋_GB2312" w:cs="仿宋_GB2312"/>
                <w:kern w:val="2"/>
                <w:sz w:val="24"/>
                <w:szCs w:val="24"/>
                <w:lang w:val="en-US" w:eastAsia="zh-CN" w:bidi="ar"/>
              </w:rPr>
              <w:t>的目标要求，调查分析城市</w:t>
            </w:r>
            <w:r>
              <w:rPr>
                <w:rFonts w:hint="default" w:ascii="Times New Roman" w:hAnsi="Times New Roman" w:eastAsia="仿宋_GB2312" w:cs="Times New Roman"/>
                <w:kern w:val="2"/>
                <w:sz w:val="24"/>
                <w:szCs w:val="24"/>
                <w:lang w:val="en-US" w:eastAsia="zh-CN" w:bidi="ar"/>
              </w:rPr>
              <w:t>CIM</w:t>
            </w:r>
            <w:r>
              <w:rPr>
                <w:rFonts w:hint="eastAsia" w:ascii="仿宋_GB2312" w:hAnsi="Times New Roman" w:eastAsia="仿宋_GB2312" w:cs="仿宋_GB2312"/>
                <w:kern w:val="2"/>
                <w:sz w:val="24"/>
                <w:szCs w:val="24"/>
                <w:lang w:val="en-US" w:eastAsia="zh-CN" w:bidi="ar"/>
              </w:rPr>
              <w:t>基础平台汇聚的三维数据投影面积，占建成区面积的百分比，查找城市全域三维模型覆盖、各领域应用等方面存在的差距和问题。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49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61</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城市运行管理服务平台覆盖率（</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w:t>
            </w:r>
          </w:p>
        </w:tc>
        <w:tc>
          <w:tcPr>
            <w:tcW w:w="56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按照到</w:t>
            </w:r>
            <w:r>
              <w:rPr>
                <w:rFonts w:hint="default" w:ascii="Times New Roman" w:hAnsi="Times New Roman" w:eastAsia="仿宋_GB2312" w:cs="Times New Roman"/>
                <w:kern w:val="2"/>
                <w:sz w:val="24"/>
                <w:szCs w:val="24"/>
                <w:lang w:val="en-US" w:eastAsia="zh-CN" w:bidi="ar"/>
              </w:rPr>
              <w:t>2025</w:t>
            </w:r>
            <w:r>
              <w:rPr>
                <w:rFonts w:hint="eastAsia" w:ascii="仿宋_GB2312" w:hAnsi="Times New Roman" w:eastAsia="仿宋_GB2312" w:cs="仿宋_GB2312"/>
                <w:kern w:val="2"/>
                <w:sz w:val="24"/>
                <w:szCs w:val="24"/>
                <w:lang w:val="en-US" w:eastAsia="zh-CN" w:bidi="ar"/>
              </w:rPr>
              <w:t>年城市运行管理</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一网统管</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体制机制基本完善的目标要求，调查分析市辖区建成区内城市运行管理服务平台覆盖的区域面积，占建成区总面积的百分比，查找城市运行管理服务平台建设、城市精细化管理方面存在的差距和问题。</w:t>
            </w:r>
          </w:p>
        </w:tc>
      </w:tr>
    </w:tbl>
    <w:p>
      <w:pPr>
        <w:keepNext w:val="0"/>
        <w:keepLines w:val="0"/>
        <w:widowControl/>
        <w:suppressLineNumbers w:val="0"/>
        <w:spacing w:before="0" w:beforeAutospacing="0" w:after="0" w:afterAutospacing="0"/>
        <w:ind w:left="0" w:right="0"/>
        <w:jc w:val="left"/>
        <w:rPr>
          <w:rFonts w:hint="eastAsia" w:ascii="仿宋_GB2312" w:hAnsi="等线" w:eastAsia="仿宋_GB2312" w:cs="Times New Roman"/>
          <w:kern w:val="2"/>
          <w:sz w:val="32"/>
          <w:szCs w:val="32"/>
        </w:rPr>
      </w:pPr>
      <w:r>
        <w:rPr>
          <w:rFonts w:hint="eastAsia" w:ascii="仿宋_GB2312" w:hAnsi="等线" w:eastAsia="仿宋_GB2312" w:cs="Times New Roman"/>
          <w:kern w:val="2"/>
          <w:sz w:val="32"/>
          <w:szCs w:val="32"/>
          <w:lang w:val="en-US" w:eastAsia="zh-CN" w:bidi="ar"/>
        </w:rPr>
        <w:br w:type="page"/>
      </w:r>
    </w:p>
    <w:p>
      <w:pPr>
        <w:pStyle w:val="2"/>
        <w:keepNext/>
        <w:keepLines/>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黑体" w:hAnsi="黑体" w:eastAsia="黑体" w:cs="黑体"/>
          <w:b w:val="0"/>
          <w:kern w:val="2"/>
          <w:sz w:val="32"/>
          <w:szCs w:val="32"/>
        </w:rPr>
      </w:pPr>
      <w:r>
        <w:rPr>
          <w:rFonts w:hint="eastAsia" w:ascii="黑体" w:hAnsi="黑体" w:eastAsia="黑体" w:cs="黑体"/>
          <w:b w:val="0"/>
          <w:kern w:val="2"/>
          <w:sz w:val="32"/>
          <w:szCs w:val="32"/>
        </w:rPr>
        <w:t>附件2</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720" w:lineRule="exact"/>
        <w:jc w:val="center"/>
        <w:textAlignment w:val="auto"/>
        <w:rPr>
          <w:rFonts w:hint="eastAsia" w:ascii="方正小标宋_GBK" w:hAnsi="方正小标宋_GBK" w:eastAsia="方正小标宋_GBK" w:cs="方正小标宋_GBK"/>
          <w:b w:val="0"/>
          <w:kern w:val="44"/>
          <w:sz w:val="44"/>
          <w:szCs w:val="44"/>
        </w:rPr>
      </w:pPr>
      <w:r>
        <w:rPr>
          <w:rFonts w:hint="eastAsia" w:ascii="方正小标宋_GBK" w:hAnsi="方正小标宋_GBK" w:eastAsia="方正小标宋_GBK" w:cs="方正小标宋_GBK"/>
          <w:b w:val="0"/>
          <w:kern w:val="44"/>
          <w:sz w:val="44"/>
          <w:szCs w:val="44"/>
        </w:rPr>
        <w:t>湖北省2023年城市体检参考指标体系</w:t>
      </w:r>
    </w:p>
    <w:p>
      <w:pPr>
        <w:keepNext w:val="0"/>
        <w:keepLines w:val="0"/>
        <w:widowControl w:val="0"/>
        <w:suppressLineNumbers w:val="0"/>
        <w:spacing w:before="0" w:beforeAutospacing="0" w:after="0" w:afterAutospacing="0"/>
        <w:ind w:left="0" w:right="0"/>
        <w:jc w:val="both"/>
        <w:rPr>
          <w:rFonts w:hint="default" w:ascii="等线" w:hAnsi="等线" w:eastAsia="等线" w:cs="Times New Roman"/>
          <w:kern w:val="2"/>
          <w:sz w:val="21"/>
          <w:szCs w:val="21"/>
          <w:lang w:val="en-US" w:eastAsia="zh-CN" w:bidi="ar"/>
        </w:rPr>
      </w:pPr>
      <w:r>
        <w:rPr>
          <w:rFonts w:hint="default" w:ascii="等线" w:hAnsi="等线" w:eastAsia="等线" w:cs="Times New Roman"/>
          <w:kern w:val="2"/>
          <w:sz w:val="21"/>
          <w:szCs w:val="21"/>
          <w:lang w:val="en-US" w:eastAsia="zh-CN" w:bidi="ar"/>
        </w:rPr>
        <w:t xml:space="preserve"> </w:t>
      </w:r>
    </w:p>
    <w:tbl>
      <w:tblPr>
        <w:tblStyle w:val="7"/>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18"/>
        <w:gridCol w:w="586"/>
        <w:gridCol w:w="1516"/>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 w:val="24"/>
                <w:szCs w:val="24"/>
              </w:rPr>
            </w:pPr>
            <w:r>
              <w:rPr>
                <w:rFonts w:hint="eastAsia" w:ascii="仿宋_GB2312" w:hAnsi="Times New Roman" w:eastAsia="仿宋_GB2312" w:cs="仿宋_GB2312"/>
                <w:b/>
                <w:kern w:val="0"/>
                <w:sz w:val="24"/>
                <w:szCs w:val="24"/>
                <w:lang w:val="en-US" w:eastAsia="zh-CN" w:bidi="ar"/>
              </w:rPr>
              <w:t>维度</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 w:val="24"/>
                <w:szCs w:val="24"/>
              </w:rPr>
            </w:pPr>
            <w:r>
              <w:rPr>
                <w:rFonts w:hint="eastAsia" w:ascii="仿宋_GB2312" w:hAnsi="Times New Roman" w:eastAsia="仿宋_GB2312" w:cs="仿宋_GB2312"/>
                <w:b/>
                <w:kern w:val="0"/>
                <w:sz w:val="24"/>
                <w:szCs w:val="24"/>
                <w:lang w:val="en-US" w:eastAsia="zh-CN" w:bidi="ar"/>
              </w:rPr>
              <w:t>序号</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 w:val="24"/>
                <w:szCs w:val="24"/>
              </w:rPr>
            </w:pPr>
            <w:r>
              <w:rPr>
                <w:rFonts w:hint="eastAsia" w:ascii="仿宋_GB2312" w:hAnsi="Times New Roman" w:eastAsia="仿宋_GB2312" w:cs="仿宋_GB2312"/>
                <w:b/>
                <w:kern w:val="0"/>
                <w:sz w:val="24"/>
                <w:szCs w:val="24"/>
                <w:lang w:val="en-US" w:eastAsia="zh-CN" w:bidi="ar"/>
              </w:rPr>
              <w:t>指标项</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kern w:val="0"/>
                <w:sz w:val="24"/>
                <w:szCs w:val="24"/>
              </w:rPr>
            </w:pPr>
            <w:r>
              <w:rPr>
                <w:rFonts w:hint="eastAsia" w:ascii="仿宋_GB2312" w:hAnsi="Times New Roman" w:eastAsia="仿宋_GB2312" w:cs="仿宋_GB2312"/>
                <w:b/>
                <w:kern w:val="0"/>
                <w:sz w:val="24"/>
                <w:szCs w:val="24"/>
                <w:lang w:val="en-US" w:eastAsia="zh-CN" w:bidi="ar"/>
              </w:rPr>
              <w:t>体检内容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79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2"/>
                <w:sz w:val="24"/>
                <w:szCs w:val="24"/>
                <w:lang w:val="en-US" w:eastAsia="zh-CN" w:bidi="ar"/>
              </w:rPr>
              <w:t>住房</w:t>
            </w: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安全耐久</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应用全生命周期管理体系的住宅数量（栋）</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调查已应用房屋全生命周期管理体系的既有住宅数量，全生命周期管理体系指从房产规划、设计、建造、销售、物业管理、租赁、售后服务等各环节进行规范化管理。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功能完备</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5G</w:t>
            </w:r>
            <w:r>
              <w:rPr>
                <w:rFonts w:hint="eastAsia" w:ascii="仿宋_GB2312" w:hAnsi="Times New Roman" w:eastAsia="仿宋_GB2312" w:cs="仿宋_GB2312"/>
                <w:kern w:val="0"/>
                <w:sz w:val="24"/>
                <w:szCs w:val="24"/>
                <w:lang w:val="en-US" w:eastAsia="zh-CN" w:bidi="ar"/>
              </w:rPr>
              <w:t>网络覆盖的住宅数量（栋）</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按照《湖北省数字经济发展</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十四五</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规划》和《湖北省数字经济高质量发展若干政策措施》（鄂政办发〔</w:t>
            </w:r>
            <w:r>
              <w:rPr>
                <w:rFonts w:hint="default" w:ascii="Times New Roman" w:hAnsi="Times New Roman" w:eastAsia="仿宋_GB2312" w:cs="Times New Roman"/>
                <w:kern w:val="0"/>
                <w:sz w:val="24"/>
                <w:szCs w:val="24"/>
                <w:lang w:val="en-US" w:eastAsia="zh-CN" w:bidi="ar"/>
              </w:rPr>
              <w:t>2023</w:t>
            </w:r>
            <w:r>
              <w:rPr>
                <w:rFonts w:hint="eastAsia" w:ascii="仿宋_GB2312" w:hAnsi="Times New Roman" w:eastAsia="仿宋_GB2312" w:cs="仿宋_GB2312"/>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14</w:t>
            </w:r>
            <w:r>
              <w:rPr>
                <w:rFonts w:hint="eastAsia" w:ascii="仿宋_GB2312" w:hAnsi="Times New Roman" w:eastAsia="仿宋_GB2312" w:cs="仿宋_GB2312"/>
                <w:kern w:val="0"/>
                <w:sz w:val="24"/>
                <w:szCs w:val="24"/>
                <w:lang w:val="en-US" w:eastAsia="zh-CN" w:bidi="ar"/>
              </w:rPr>
              <w:t>号）的要求，调查已安装</w:t>
            </w:r>
            <w:r>
              <w:rPr>
                <w:rFonts w:hint="default" w:ascii="Times New Roman" w:hAnsi="Times New Roman" w:eastAsia="仿宋_GB2312" w:cs="Times New Roman"/>
                <w:kern w:val="0"/>
                <w:sz w:val="24"/>
                <w:szCs w:val="24"/>
                <w:lang w:val="en-US" w:eastAsia="zh-CN" w:bidi="ar"/>
              </w:rPr>
              <w:t>5G</w:t>
            </w:r>
            <w:r>
              <w:rPr>
                <w:rFonts w:hint="eastAsia" w:ascii="仿宋_GB2312" w:hAnsi="Times New Roman" w:eastAsia="仿宋_GB2312" w:cs="仿宋_GB2312"/>
                <w:kern w:val="0"/>
                <w:sz w:val="24"/>
                <w:szCs w:val="24"/>
                <w:lang w:val="en-US" w:eastAsia="zh-CN" w:bidi="ar"/>
              </w:rPr>
              <w:t>通信基础设施或</w:t>
            </w:r>
            <w:r>
              <w:rPr>
                <w:rFonts w:hint="default" w:ascii="Times New Roman" w:hAnsi="Times New Roman" w:eastAsia="仿宋_GB2312" w:cs="Times New Roman"/>
                <w:kern w:val="0"/>
                <w:sz w:val="24"/>
                <w:szCs w:val="24"/>
                <w:lang w:val="en-US" w:eastAsia="zh-CN" w:bidi="ar"/>
              </w:rPr>
              <w:t>5G</w:t>
            </w:r>
            <w:r>
              <w:rPr>
                <w:rFonts w:hint="eastAsia" w:ascii="仿宋_GB2312" w:hAnsi="Times New Roman" w:eastAsia="仿宋_GB2312" w:cs="仿宋_GB2312"/>
                <w:kern w:val="0"/>
                <w:sz w:val="24"/>
                <w:szCs w:val="24"/>
                <w:lang w:val="en-US" w:eastAsia="zh-CN" w:bidi="ar"/>
              </w:rPr>
              <w:t>网络覆盖除地下空间外的既有住宅数量，查找在新型基础设施建设方面存在的问题。</w:t>
            </w:r>
            <w:r>
              <w:rPr>
                <w:rFonts w:hint="default" w:ascii="Times New Roman" w:hAnsi="Times New Roman" w:eastAsia="仿宋_GB2312" w:cs="Times New Roman"/>
                <w:kern w:val="0"/>
                <w:sz w:val="24"/>
                <w:szCs w:val="24"/>
                <w:lang w:val="en-US" w:eastAsia="zh-CN" w:bidi="ar"/>
              </w:rPr>
              <w:t>2025</w:t>
            </w:r>
            <w:r>
              <w:rPr>
                <w:rFonts w:hint="eastAsia" w:ascii="仿宋_GB2312" w:hAnsi="Times New Roman" w:eastAsia="仿宋_GB2312" w:cs="仿宋_GB2312"/>
                <w:kern w:val="0"/>
                <w:sz w:val="24"/>
                <w:szCs w:val="24"/>
                <w:lang w:val="en-US" w:eastAsia="zh-CN" w:bidi="ar"/>
              </w:rPr>
              <w:t>年各市州主城区</w:t>
            </w:r>
            <w:r>
              <w:rPr>
                <w:rFonts w:hint="default" w:ascii="Times New Roman" w:hAnsi="Times New Roman" w:eastAsia="仿宋_GB2312" w:cs="Times New Roman"/>
                <w:kern w:val="0"/>
                <w:sz w:val="24"/>
                <w:szCs w:val="24"/>
                <w:lang w:val="en-US" w:eastAsia="zh-CN" w:bidi="ar"/>
              </w:rPr>
              <w:t>5G</w:t>
            </w:r>
            <w:r>
              <w:rPr>
                <w:rFonts w:hint="eastAsia" w:ascii="仿宋_GB2312" w:hAnsi="Times New Roman" w:eastAsia="仿宋_GB2312" w:cs="仿宋_GB2312"/>
                <w:kern w:val="0"/>
                <w:sz w:val="24"/>
                <w:szCs w:val="24"/>
                <w:lang w:val="en-US" w:eastAsia="zh-CN" w:bidi="ar"/>
              </w:rPr>
              <w:t>网络覆盖率达到</w:t>
            </w:r>
            <w:r>
              <w:rPr>
                <w:rFonts w:hint="default" w:ascii="Times New Roman" w:hAnsi="Times New Roman" w:eastAsia="仿宋_GB2312" w:cs="Times New Roman"/>
                <w:kern w:val="0"/>
                <w:sz w:val="24"/>
                <w:szCs w:val="24"/>
                <w:lang w:val="en-US" w:eastAsia="zh-CN" w:bidi="ar"/>
              </w:rPr>
              <w:t>100%</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绿色智能</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保持地域特色风貌的住宅数量（栋）</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按照《湖北省城乡人居环境建设</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十四五</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规划》的要求，调查延续历史文化记忆、建筑风貌体现地域文化特色的既有住宅数量，查找历史文化遗存保护、建筑风貌塑造方面存在的问题。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认定为绿色建筑的住宅数量（栋）</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按照《关于印发绿色建筑创建行动方案的通知》（建标〔</w:t>
            </w:r>
            <w:r>
              <w:rPr>
                <w:rFonts w:hint="default" w:ascii="Times New Roman" w:hAnsi="Times New Roman" w:eastAsia="仿宋_GB2312" w:cs="Times New Roman"/>
                <w:kern w:val="0"/>
                <w:sz w:val="24"/>
                <w:szCs w:val="24"/>
                <w:lang w:val="en-US" w:eastAsia="zh-CN" w:bidi="ar"/>
              </w:rPr>
              <w:t>2020</w:t>
            </w:r>
            <w:r>
              <w:rPr>
                <w:rFonts w:hint="eastAsia" w:ascii="仿宋_GB2312" w:hAnsi="Times New Roman" w:eastAsia="仿宋_GB2312" w:cs="仿宋_GB2312"/>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65</w:t>
            </w:r>
            <w:r>
              <w:rPr>
                <w:rFonts w:hint="eastAsia" w:ascii="仿宋_GB2312" w:hAnsi="Times New Roman" w:eastAsia="仿宋_GB2312" w:cs="仿宋_GB2312"/>
                <w:kern w:val="0"/>
                <w:sz w:val="24"/>
                <w:szCs w:val="24"/>
                <w:lang w:val="en-US" w:eastAsia="zh-CN" w:bidi="ar"/>
              </w:rPr>
              <w:t>号）的要求，调查不低于绿色建筑一星级且不低于当地绿色建筑专项规划的星级建设要求的新建住宅数量，查找各地新建住宅中规定的绿色建筑标准等级的情况，并分析其中存在的问题。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5</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智能智慧应用管理的住宅数量（栋）</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调查具备家庭智能化基础设施的既有及当年新建住宅数量，家庭智能化基础设施包含智能组网、智能照明、智能安防等设施和功能，支持通过智能音箱进行语音控制，可通过</w:t>
            </w:r>
            <w:r>
              <w:rPr>
                <w:rFonts w:hint="default" w:ascii="Times New Roman" w:hAnsi="Times New Roman" w:eastAsia="仿宋_GB2312" w:cs="Times New Roman"/>
                <w:kern w:val="0"/>
                <w:sz w:val="24"/>
                <w:szCs w:val="24"/>
                <w:lang w:val="en-US" w:eastAsia="zh-CN" w:bidi="ar"/>
              </w:rPr>
              <w:t>APP</w:t>
            </w:r>
            <w:r>
              <w:rPr>
                <w:rFonts w:hint="eastAsia" w:ascii="仿宋_GB2312" w:hAnsi="Times New Roman" w:eastAsia="仿宋_GB2312" w:cs="仿宋_GB2312"/>
                <w:kern w:val="0"/>
                <w:sz w:val="24"/>
                <w:szCs w:val="24"/>
                <w:lang w:val="en-US" w:eastAsia="zh-CN" w:bidi="ar"/>
              </w:rPr>
              <w:t>接入智慧社区等平台。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9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小区（社区）</w:t>
            </w: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设施完善</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6</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完整社区</w:t>
            </w:r>
            <w:r>
              <w:rPr>
                <w:rFonts w:hint="eastAsia" w:ascii="Times New Roman" w:hAnsi="Times New Roman" w:eastAsia="仿宋_GB2312" w:cs="Times New Roman"/>
                <w:kern w:val="0"/>
                <w:sz w:val="24"/>
                <w:szCs w:val="24"/>
                <w:lang w:val="en-US" w:eastAsia="zh-CN" w:bidi="ar"/>
              </w:rPr>
              <w:t>达标</w:t>
            </w:r>
            <w:r>
              <w:rPr>
                <w:rFonts w:hint="eastAsia" w:ascii="仿宋_GB2312" w:hAnsi="Times New Roman" w:eastAsia="仿宋_GB2312" w:cs="仿宋_GB2312"/>
                <w:kern w:val="0"/>
                <w:sz w:val="24"/>
                <w:szCs w:val="24"/>
                <w:lang w:val="en-US" w:eastAsia="zh-CN" w:bidi="ar"/>
              </w:rPr>
              <w:t>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按照《湖北省城乡人居环境建设</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十四五</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规划》《完整居住社区建设标准（试行）》《关于开展完整社区建设试点工作的通知》（建办科〔</w:t>
            </w:r>
            <w:r>
              <w:rPr>
                <w:rFonts w:hint="default" w:ascii="Times New Roman" w:hAnsi="Times New Roman" w:eastAsia="仿宋_GB2312" w:cs="Times New Roman"/>
                <w:kern w:val="0"/>
                <w:sz w:val="24"/>
                <w:szCs w:val="24"/>
                <w:lang w:val="en-US" w:eastAsia="zh-CN" w:bidi="ar"/>
              </w:rPr>
              <w:t>2022</w:t>
            </w:r>
            <w:r>
              <w:rPr>
                <w:rFonts w:hint="eastAsia" w:ascii="仿宋_GB2312" w:hAnsi="Times New Roman" w:eastAsia="仿宋_GB2312" w:cs="仿宋_GB2312"/>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48</w:t>
            </w:r>
            <w:r>
              <w:rPr>
                <w:rFonts w:hint="eastAsia" w:ascii="仿宋_GB2312" w:hAnsi="Times New Roman" w:eastAsia="仿宋_GB2312" w:cs="仿宋_GB2312"/>
                <w:kern w:val="0"/>
                <w:sz w:val="24"/>
                <w:szCs w:val="24"/>
                <w:lang w:val="en-US" w:eastAsia="zh-CN" w:bidi="ar"/>
              </w:rPr>
              <w:t>号）的要求，</w:t>
            </w:r>
            <w:r>
              <w:rPr>
                <w:rFonts w:hint="eastAsia" w:ascii="Times New Roman" w:hAnsi="Times New Roman" w:eastAsia="仿宋_GB2312" w:cs="Times New Roman"/>
                <w:kern w:val="0"/>
                <w:sz w:val="24"/>
                <w:szCs w:val="24"/>
                <w:lang w:val="en-US" w:eastAsia="zh-CN" w:bidi="ar"/>
              </w:rPr>
              <w:t>调查社区服务设施、宜居生活环境、智能化服务、社区治理机制等方面达到</w:t>
            </w:r>
            <w:r>
              <w:rPr>
                <w:rFonts w:hint="eastAsia" w:ascii="仿宋_GB2312" w:hAnsi="Times New Roman" w:eastAsia="仿宋_GB2312" w:cs="仿宋_GB2312"/>
                <w:kern w:val="0"/>
                <w:sz w:val="24"/>
                <w:szCs w:val="24"/>
                <w:lang w:val="en-US" w:eastAsia="zh-CN" w:bidi="ar"/>
              </w:rPr>
              <w:t>完整社区</w:t>
            </w:r>
            <w:r>
              <w:rPr>
                <w:rFonts w:hint="eastAsia" w:ascii="Times New Roman" w:hAnsi="Times New Roman" w:eastAsia="仿宋_GB2312" w:cs="Times New Roman"/>
                <w:kern w:val="0"/>
                <w:sz w:val="24"/>
                <w:szCs w:val="24"/>
                <w:lang w:val="en-US" w:eastAsia="zh-CN" w:bidi="ar"/>
              </w:rPr>
              <w:t>建设标准的社区数量</w:t>
            </w:r>
            <w:r>
              <w:rPr>
                <w:rFonts w:hint="eastAsia" w:ascii="仿宋_GB2312" w:hAnsi="Times New Roman" w:eastAsia="仿宋_GB2312" w:cs="仿宋_GB2312"/>
                <w:kern w:val="0"/>
                <w:sz w:val="24"/>
                <w:szCs w:val="24"/>
                <w:lang w:val="en-US" w:eastAsia="zh-CN" w:bidi="ar"/>
              </w:rPr>
              <w:t>，查找在完整社区建设试点创建中存在的问题。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7</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未达标配建的</w:t>
            </w:r>
            <w:r>
              <w:rPr>
                <w:rFonts w:hint="eastAsia" w:ascii="仿宋_GB2312" w:hAnsi="Times New Roman" w:eastAsia="仿宋_GB2312" w:cs="仿宋_GB2312"/>
                <w:kern w:val="0"/>
                <w:sz w:val="24"/>
                <w:szCs w:val="24"/>
                <w:lang w:val="en-US" w:eastAsia="zh-CN" w:bidi="ar"/>
              </w:rPr>
              <w:t>社区便民服务设施</w:t>
            </w:r>
            <w:r>
              <w:rPr>
                <w:rFonts w:hint="eastAsia" w:ascii="Times New Roman" w:hAnsi="Times New Roman" w:eastAsia="仿宋_GB2312" w:cs="Times New Roman"/>
                <w:kern w:val="0"/>
                <w:sz w:val="24"/>
                <w:szCs w:val="24"/>
                <w:lang w:val="en-US" w:eastAsia="zh-CN" w:bidi="ar"/>
              </w:rPr>
              <w:t>数量（个</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按照商务部办公厅等</w:t>
            </w:r>
            <w:r>
              <w:rPr>
                <w:rFonts w:hint="default" w:ascii="Times New Roman" w:hAnsi="Times New Roman" w:eastAsia="仿宋_GB2312" w:cs="Times New Roman"/>
                <w:kern w:val="0"/>
                <w:sz w:val="24"/>
                <w:szCs w:val="24"/>
                <w:lang w:val="en-US" w:eastAsia="zh-CN" w:bidi="ar"/>
              </w:rPr>
              <w:t>11</w:t>
            </w:r>
            <w:r>
              <w:rPr>
                <w:rFonts w:hint="eastAsia" w:ascii="仿宋_GB2312" w:hAnsi="Times New Roman" w:eastAsia="仿宋_GB2312" w:cs="仿宋_GB2312"/>
                <w:kern w:val="0"/>
                <w:sz w:val="24"/>
                <w:szCs w:val="24"/>
                <w:lang w:val="en-US" w:eastAsia="zh-CN" w:bidi="ar"/>
              </w:rPr>
              <w:t>部门印发 《城市一刻钟便民生活圈建设指南》的要求，</w:t>
            </w:r>
            <w:r>
              <w:rPr>
                <w:rFonts w:hint="eastAsia" w:ascii="Times New Roman" w:hAnsi="Times New Roman" w:eastAsia="仿宋_GB2312" w:cs="Times New Roman"/>
                <w:kern w:val="0"/>
                <w:sz w:val="24"/>
                <w:szCs w:val="24"/>
                <w:lang w:val="en-US" w:eastAsia="zh-CN" w:bidi="ar"/>
              </w:rPr>
              <w:t>查找社区</w:t>
            </w:r>
            <w:r>
              <w:rPr>
                <w:rFonts w:hint="eastAsia" w:ascii="仿宋_GB2312" w:hAnsi="Times New Roman" w:eastAsia="仿宋_GB2312" w:cs="仿宋_GB2312"/>
                <w:kern w:val="0"/>
                <w:sz w:val="24"/>
                <w:szCs w:val="24"/>
                <w:lang w:val="en-US" w:eastAsia="zh-CN" w:bidi="ar"/>
              </w:rPr>
              <w:t>便民超市、便利店、快递点等服务设施</w:t>
            </w:r>
            <w:r>
              <w:rPr>
                <w:rFonts w:hint="eastAsia" w:ascii="Times New Roman" w:hAnsi="Times New Roman" w:eastAsia="仿宋_GB2312" w:cs="Times New Roman"/>
                <w:kern w:val="0"/>
                <w:sz w:val="24"/>
                <w:szCs w:val="24"/>
                <w:lang w:val="en-US" w:eastAsia="zh-CN" w:bidi="ar"/>
              </w:rPr>
              <w:t>配件缺失以及</w:t>
            </w:r>
            <w:r>
              <w:rPr>
                <w:rFonts w:hint="eastAsia" w:ascii="仿宋_GB2312" w:hAnsi="Times New Roman" w:eastAsia="仿宋_GB2312" w:cs="仿宋_GB2312"/>
                <w:kern w:val="0"/>
                <w:sz w:val="24"/>
                <w:szCs w:val="24"/>
                <w:lang w:val="en-US" w:eastAsia="zh-CN" w:bidi="ar"/>
              </w:rPr>
              <w:t>居民生活便利</w:t>
            </w:r>
            <w:r>
              <w:rPr>
                <w:rFonts w:hint="eastAsia" w:ascii="Times New Roman" w:hAnsi="Times New Roman" w:eastAsia="仿宋_GB2312" w:cs="Times New Roman"/>
                <w:kern w:val="0"/>
                <w:sz w:val="24"/>
                <w:szCs w:val="24"/>
                <w:lang w:val="en-US" w:eastAsia="zh-CN" w:bidi="ar"/>
              </w:rPr>
              <w:t>服务不到位的</w:t>
            </w:r>
            <w:r>
              <w:rPr>
                <w:rFonts w:hint="eastAsia" w:ascii="仿宋_GB2312" w:hAnsi="Times New Roman" w:eastAsia="仿宋_GB2312" w:cs="仿宋_GB2312"/>
                <w:kern w:val="0"/>
                <w:sz w:val="24"/>
                <w:szCs w:val="24"/>
                <w:lang w:val="en-US" w:eastAsia="zh-CN" w:bidi="ar"/>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8</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未达标配建的</w:t>
            </w:r>
            <w:r>
              <w:rPr>
                <w:rFonts w:hint="eastAsia" w:ascii="仿宋_GB2312" w:hAnsi="Times New Roman" w:eastAsia="仿宋_GB2312" w:cs="仿宋_GB2312"/>
                <w:kern w:val="0"/>
                <w:sz w:val="24"/>
                <w:szCs w:val="24"/>
                <w:lang w:val="en-US" w:eastAsia="zh-CN" w:bidi="ar"/>
              </w:rPr>
              <w:t>社区卫生服务设施</w:t>
            </w:r>
            <w:r>
              <w:rPr>
                <w:rFonts w:hint="eastAsia" w:ascii="Times New Roman" w:hAnsi="Times New Roman" w:eastAsia="仿宋_GB2312" w:cs="Times New Roman"/>
                <w:kern w:val="0"/>
                <w:sz w:val="24"/>
                <w:szCs w:val="24"/>
                <w:lang w:val="en-US" w:eastAsia="zh-CN" w:bidi="ar"/>
              </w:rPr>
              <w:t>数量（个</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按照《湖北省卫生健康事业发展</w:t>
            </w:r>
            <w:r>
              <w:rPr>
                <w:rFonts w:hint="default" w:ascii="Times New Roman" w:hAnsi="Times New Roman" w:eastAsia="仿宋_GB2312" w:cs="Times New Roman"/>
                <w:kern w:val="0"/>
                <w:sz w:val="24"/>
                <w:szCs w:val="24"/>
                <w:lang w:val="en-US" w:eastAsia="zh-CN" w:bidi="ar"/>
              </w:rPr>
              <w:t xml:space="preserve"> “</w:t>
            </w:r>
            <w:r>
              <w:rPr>
                <w:rFonts w:hint="eastAsia" w:ascii="仿宋_GB2312" w:hAnsi="Times New Roman" w:eastAsia="仿宋_GB2312" w:cs="仿宋_GB2312"/>
                <w:kern w:val="0"/>
                <w:sz w:val="24"/>
                <w:szCs w:val="24"/>
                <w:lang w:val="en-US" w:eastAsia="zh-CN" w:bidi="ar"/>
              </w:rPr>
              <w:t>十四五</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规划》的要求，</w:t>
            </w:r>
            <w:r>
              <w:rPr>
                <w:rFonts w:hint="eastAsia" w:ascii="Times New Roman" w:hAnsi="Times New Roman" w:eastAsia="仿宋_GB2312" w:cs="Times New Roman"/>
                <w:kern w:val="0"/>
                <w:sz w:val="24"/>
                <w:szCs w:val="24"/>
                <w:lang w:val="en-US" w:eastAsia="zh-CN" w:bidi="ar"/>
              </w:rPr>
              <w:t>查找</w:t>
            </w:r>
            <w:r>
              <w:rPr>
                <w:rFonts w:hint="eastAsia" w:ascii="仿宋_GB2312" w:hAnsi="Times New Roman" w:eastAsia="仿宋_GB2312" w:cs="仿宋_GB2312"/>
                <w:kern w:val="0"/>
                <w:sz w:val="24"/>
                <w:szCs w:val="24"/>
                <w:lang w:val="en-US" w:eastAsia="zh-CN" w:bidi="ar"/>
              </w:rPr>
              <w:t>社区卫生服务中心</w:t>
            </w:r>
            <w:r>
              <w:rPr>
                <w:rFonts w:hint="eastAsia" w:ascii="Times New Roman" w:hAnsi="Times New Roman" w:eastAsia="仿宋_GB2312" w:cs="Times New Roman"/>
                <w:kern w:val="0"/>
                <w:sz w:val="24"/>
                <w:szCs w:val="24"/>
                <w:lang w:val="en-US" w:eastAsia="zh-CN" w:bidi="ar"/>
              </w:rPr>
              <w:t>配建缺失</w:t>
            </w:r>
            <w:r>
              <w:rPr>
                <w:rFonts w:hint="eastAsia" w:ascii="仿宋_GB2312" w:hAnsi="Times New Roman" w:eastAsia="仿宋_GB2312" w:cs="仿宋_GB2312"/>
                <w:kern w:val="0"/>
                <w:sz w:val="24"/>
                <w:szCs w:val="24"/>
                <w:lang w:val="en-US" w:eastAsia="zh-CN" w:bidi="ar"/>
              </w:rPr>
              <w:t>，</w:t>
            </w:r>
            <w:r>
              <w:rPr>
                <w:rFonts w:hint="eastAsia" w:ascii="Times New Roman" w:hAnsi="Times New Roman" w:eastAsia="仿宋_GB2312" w:cs="Times New Roman"/>
                <w:kern w:val="0"/>
                <w:sz w:val="24"/>
                <w:szCs w:val="24"/>
                <w:lang w:val="en-US" w:eastAsia="zh-CN" w:bidi="ar"/>
              </w:rPr>
              <w:t>以及</w:t>
            </w:r>
            <w:r>
              <w:rPr>
                <w:rFonts w:hint="eastAsia" w:ascii="仿宋_GB2312" w:hAnsi="Times New Roman" w:eastAsia="仿宋_GB2312" w:cs="仿宋_GB2312"/>
                <w:kern w:val="0"/>
                <w:sz w:val="24"/>
                <w:szCs w:val="24"/>
                <w:lang w:val="en-US" w:eastAsia="zh-CN" w:bidi="ar"/>
              </w:rPr>
              <w:t>基层医疗卫生服务体系建设</w:t>
            </w:r>
            <w:r>
              <w:rPr>
                <w:rFonts w:hint="eastAsia" w:ascii="Times New Roman" w:hAnsi="Times New Roman" w:eastAsia="仿宋_GB2312" w:cs="Times New Roman"/>
                <w:kern w:val="0"/>
                <w:sz w:val="24"/>
                <w:szCs w:val="24"/>
                <w:lang w:val="en-US" w:eastAsia="zh-CN" w:bidi="ar"/>
              </w:rPr>
              <w:t>不足</w:t>
            </w:r>
            <w:r>
              <w:rPr>
                <w:rFonts w:hint="eastAsia" w:ascii="仿宋_GB2312" w:hAnsi="Times New Roman" w:eastAsia="仿宋_GB2312" w:cs="仿宋_GB2312"/>
                <w:kern w:val="0"/>
                <w:sz w:val="24"/>
                <w:szCs w:val="24"/>
                <w:lang w:val="en-US" w:eastAsia="zh-CN" w:bidi="ar"/>
              </w:rPr>
              <w:t>的问题。社区卫生设施每</w:t>
            </w:r>
            <w:r>
              <w:rPr>
                <w:rFonts w:hint="default" w:ascii="Times New Roman" w:hAnsi="Times New Roman" w:eastAsia="仿宋_GB2312" w:cs="Times New Roman"/>
                <w:kern w:val="0"/>
                <w:sz w:val="24"/>
                <w:szCs w:val="24"/>
                <w:lang w:val="en-US" w:eastAsia="zh-CN" w:bidi="ar"/>
              </w:rPr>
              <w:t>3-10</w:t>
            </w:r>
            <w:r>
              <w:rPr>
                <w:rFonts w:hint="eastAsia" w:ascii="仿宋_GB2312" w:hAnsi="Times New Roman" w:eastAsia="仿宋_GB2312" w:cs="仿宋_GB2312"/>
                <w:kern w:val="0"/>
                <w:sz w:val="24"/>
                <w:szCs w:val="24"/>
                <w:lang w:val="en-US" w:eastAsia="zh-CN" w:bidi="ar"/>
              </w:rPr>
              <w:t>万居民标准应设置</w:t>
            </w:r>
            <w:r>
              <w:rPr>
                <w:rFonts w:hint="default" w:ascii="Times New Roman" w:hAnsi="Times New Roman" w:eastAsia="仿宋_GB2312" w:cs="Times New Roman"/>
                <w:kern w:val="0"/>
                <w:sz w:val="24"/>
                <w:szCs w:val="24"/>
                <w:lang w:val="en-US" w:eastAsia="zh-CN" w:bidi="ar"/>
              </w:rPr>
              <w:t>1</w:t>
            </w:r>
            <w:r>
              <w:rPr>
                <w:rFonts w:hint="eastAsia" w:ascii="仿宋_GB2312" w:hAnsi="Times New Roman" w:eastAsia="仿宋_GB2312" w:cs="仿宋_GB2312"/>
                <w:kern w:val="0"/>
                <w:sz w:val="24"/>
                <w:szCs w:val="24"/>
                <w:lang w:val="en-US" w:eastAsia="zh-CN" w:bidi="ar"/>
              </w:rPr>
              <w:t>所社区卫生服务中心。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10</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老旧小区改造达标率（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按照湖北省《关于加快推进城镇老旧小区改造工作的实施意见》（鄂政办〔</w:t>
            </w:r>
            <w:r>
              <w:rPr>
                <w:rFonts w:hint="default" w:ascii="Times New Roman" w:hAnsi="Times New Roman" w:eastAsia="仿宋_GB2312" w:cs="Times New Roman"/>
                <w:kern w:val="0"/>
                <w:sz w:val="24"/>
                <w:szCs w:val="24"/>
                <w:lang w:val="en-US" w:eastAsia="zh-CN" w:bidi="ar"/>
              </w:rPr>
              <w:t>2021</w:t>
            </w:r>
            <w:r>
              <w:rPr>
                <w:rFonts w:hint="eastAsia" w:ascii="仿宋_GB2312" w:hAnsi="Times New Roman" w:eastAsia="仿宋_GB2312" w:cs="仿宋_GB2312"/>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19</w:t>
            </w:r>
            <w:r>
              <w:rPr>
                <w:rFonts w:hint="eastAsia" w:ascii="仿宋_GB2312" w:hAnsi="Times New Roman" w:eastAsia="仿宋_GB2312" w:cs="仿宋_GB2312"/>
                <w:kern w:val="0"/>
                <w:sz w:val="24"/>
                <w:szCs w:val="24"/>
                <w:lang w:val="en-US" w:eastAsia="zh-CN" w:bidi="ar"/>
              </w:rPr>
              <w:t>号）的要求，</w:t>
            </w:r>
            <w:r>
              <w:rPr>
                <w:rFonts w:hint="eastAsia" w:ascii="Times New Roman" w:hAnsi="Times New Roman" w:eastAsia="仿宋_GB2312" w:cs="Times New Roman"/>
                <w:kern w:val="0"/>
                <w:sz w:val="24"/>
                <w:szCs w:val="24"/>
                <w:lang w:val="en-US" w:eastAsia="zh-CN" w:bidi="ar"/>
              </w:rPr>
              <w:t>调查提升基础类、完善类、提升类公共服务和基础设施等方面达到</w:t>
            </w:r>
            <w:r>
              <w:rPr>
                <w:rFonts w:hint="eastAsia" w:ascii="仿宋_GB2312" w:hAnsi="Times New Roman" w:eastAsia="仿宋_GB2312" w:cs="仿宋_GB2312"/>
                <w:kern w:val="0"/>
                <w:sz w:val="24"/>
                <w:szCs w:val="24"/>
                <w:lang w:val="en-US" w:eastAsia="zh-CN" w:bidi="ar"/>
              </w:rPr>
              <w:t>老旧小区</w:t>
            </w:r>
            <w:r>
              <w:rPr>
                <w:rFonts w:hint="eastAsia" w:ascii="Times New Roman" w:hAnsi="Times New Roman" w:eastAsia="仿宋_GB2312" w:cs="Times New Roman"/>
                <w:kern w:val="0"/>
                <w:sz w:val="24"/>
                <w:szCs w:val="24"/>
                <w:lang w:val="en-US" w:eastAsia="zh-CN" w:bidi="ar"/>
              </w:rPr>
              <w:t>改造标准的小区数量</w:t>
            </w:r>
            <w:r>
              <w:rPr>
                <w:rFonts w:hint="eastAsia" w:ascii="仿宋_GB2312" w:hAnsi="Times New Roman" w:eastAsia="仿宋_GB2312" w:cs="仿宋_GB2312"/>
                <w:kern w:val="0"/>
                <w:sz w:val="24"/>
                <w:szCs w:val="24"/>
                <w:lang w:val="en-US" w:eastAsia="zh-CN" w:bidi="ar"/>
              </w:rPr>
              <w:t>。</w:t>
            </w:r>
            <w:r>
              <w:rPr>
                <w:rFonts w:hint="eastAsia" w:ascii="Times New Roman" w:hAnsi="Times New Roman" w:eastAsia="仿宋_GB2312" w:cs="Times New Roman"/>
                <w:kern w:val="0"/>
                <w:sz w:val="24"/>
                <w:szCs w:val="24"/>
                <w:lang w:val="en-US" w:eastAsia="zh-CN" w:bidi="ar"/>
              </w:rPr>
              <w:t>查找老旧小区改造中存在的问题</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11</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拥有立体停车设施的小区数量（个）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调查设有立体停车设施（可联合设置）</w:t>
            </w:r>
            <w:r>
              <w:rPr>
                <w:rFonts w:hint="eastAsia"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已建立停车泊位错时共享机制或停车共享信息平台，实现与周边停车资源共享</w:t>
            </w:r>
            <w:r>
              <w:rPr>
                <w:rFonts w:hint="eastAsia" w:ascii="Times New Roman" w:hAnsi="Times New Roman" w:eastAsia="仿宋_GB2312" w:cs="Times New Roman"/>
                <w:kern w:val="0"/>
                <w:sz w:val="24"/>
                <w:szCs w:val="24"/>
                <w:lang w:val="en-US" w:eastAsia="zh-CN" w:bidi="ar"/>
              </w:rPr>
              <w:t>的</w:t>
            </w:r>
            <w:r>
              <w:rPr>
                <w:rFonts w:hint="eastAsia" w:ascii="仿宋_GB2312" w:hAnsi="Times New Roman" w:eastAsia="仿宋_GB2312" w:cs="仿宋_GB2312"/>
                <w:kern w:val="0"/>
                <w:sz w:val="24"/>
                <w:szCs w:val="24"/>
                <w:lang w:val="en-US" w:eastAsia="zh-CN" w:bidi="ar"/>
              </w:rPr>
              <w:t>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12</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拥有全龄教育服务的小区数量（个）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调查已配置不小于</w:t>
            </w:r>
            <w:r>
              <w:rPr>
                <w:rFonts w:hint="default" w:ascii="Times New Roman" w:hAnsi="Times New Roman" w:eastAsia="仿宋_GB2312" w:cs="Times New Roman"/>
                <w:kern w:val="0"/>
                <w:sz w:val="24"/>
                <w:szCs w:val="24"/>
                <w:lang w:val="en-US" w:eastAsia="zh-CN" w:bidi="ar"/>
              </w:rPr>
              <w:t xml:space="preserve">1000 </w:t>
            </w:r>
            <w:r>
              <w:rPr>
                <w:rFonts w:hint="eastAsia" w:ascii="仿宋_GB2312" w:hAnsi="Times New Roman" w:eastAsia="仿宋_GB2312" w:cs="仿宋_GB2312"/>
                <w:kern w:val="0"/>
                <w:sz w:val="24"/>
                <w:szCs w:val="24"/>
                <w:lang w:val="en-US" w:eastAsia="zh-CN" w:bidi="ar"/>
              </w:rPr>
              <w:t>平方米的功能复合型社区幸福学堂，满足多龄段需求；或社区与兴趣培训机构建立合作，依托社区智慧服务平台建立项目制跨龄互动机制，组织艺术创作、公益帮扶等活动的小区数量。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13</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拥有书店等文化资源的小区数量（个）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调查已配建不小于</w:t>
            </w:r>
            <w:r>
              <w:rPr>
                <w:rFonts w:hint="default" w:ascii="Times New Roman" w:hAnsi="Times New Roman" w:eastAsia="仿宋_GB2312" w:cs="Times New Roman"/>
                <w:kern w:val="0"/>
                <w:sz w:val="24"/>
                <w:szCs w:val="24"/>
                <w:lang w:val="en-US" w:eastAsia="zh-CN" w:bidi="ar"/>
              </w:rPr>
              <w:t xml:space="preserve">200 </w:t>
            </w:r>
            <w:r>
              <w:rPr>
                <w:rFonts w:hint="eastAsia" w:ascii="仿宋_GB2312" w:hAnsi="Times New Roman" w:eastAsia="仿宋_GB2312" w:cs="仿宋_GB2312"/>
                <w:kern w:val="0"/>
                <w:sz w:val="24"/>
                <w:szCs w:val="24"/>
                <w:lang w:val="en-US" w:eastAsia="zh-CN" w:bidi="ar"/>
              </w:rPr>
              <w:t>平方米的社区共享书房；或引进大型连锁书店、城市图书馆等资源，合建社区共享书房；或依托社区智慧服务平台对接社区周边博物馆、美术馆等场馆资源，拓宽社区学习地图的小区数量。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环境宜居</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14</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绿色社区</w:t>
            </w:r>
            <w:r>
              <w:rPr>
                <w:rFonts w:hint="eastAsia" w:ascii="Times New Roman" w:hAnsi="Times New Roman" w:eastAsia="仿宋_GB2312" w:cs="Times New Roman"/>
                <w:kern w:val="0"/>
                <w:sz w:val="24"/>
                <w:szCs w:val="24"/>
                <w:lang w:val="en-US" w:eastAsia="zh-CN" w:bidi="ar"/>
              </w:rPr>
              <w:t>达标</w:t>
            </w:r>
            <w:r>
              <w:rPr>
                <w:rFonts w:hint="eastAsia" w:ascii="仿宋_GB2312" w:hAnsi="Times New Roman" w:eastAsia="仿宋_GB2312" w:cs="仿宋_GB2312"/>
                <w:kern w:val="0"/>
                <w:sz w:val="24"/>
                <w:szCs w:val="24"/>
                <w:lang w:val="en-US" w:eastAsia="zh-CN" w:bidi="ar"/>
              </w:rPr>
              <w:t>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按照《湖北省绿色社区创建行动实施方案》（鄂建文〔</w:t>
            </w:r>
            <w:r>
              <w:rPr>
                <w:rFonts w:hint="default" w:ascii="Times New Roman" w:hAnsi="Times New Roman" w:eastAsia="仿宋_GB2312" w:cs="Times New Roman"/>
                <w:kern w:val="0"/>
                <w:sz w:val="24"/>
                <w:szCs w:val="24"/>
                <w:lang w:val="en-US" w:eastAsia="zh-CN" w:bidi="ar"/>
              </w:rPr>
              <w:t>2021</w:t>
            </w:r>
            <w:r>
              <w:rPr>
                <w:rFonts w:hint="eastAsia" w:ascii="仿宋_GB2312" w:hAnsi="Times New Roman" w:eastAsia="仿宋_GB2312" w:cs="仿宋_GB2312"/>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15</w:t>
            </w:r>
            <w:r>
              <w:rPr>
                <w:rFonts w:hint="eastAsia" w:ascii="仿宋_GB2312" w:hAnsi="Times New Roman" w:eastAsia="仿宋_GB2312" w:cs="仿宋_GB2312"/>
                <w:kern w:val="0"/>
                <w:sz w:val="24"/>
                <w:szCs w:val="24"/>
                <w:lang w:val="en-US" w:eastAsia="zh-CN" w:bidi="ar"/>
              </w:rPr>
              <w:t>号）要求，调查</w:t>
            </w:r>
            <w:r>
              <w:rPr>
                <w:rFonts w:hint="eastAsia" w:ascii="Times New Roman" w:hAnsi="Times New Roman" w:eastAsia="仿宋_GB2312" w:cs="Times New Roman"/>
                <w:kern w:val="0"/>
                <w:sz w:val="24"/>
                <w:szCs w:val="24"/>
                <w:lang w:val="en-US" w:eastAsia="zh-CN" w:bidi="ar"/>
              </w:rPr>
              <w:t>社区人居环境建设和整治机制、社区基础设施绿色化、社区宜居环境、社区信息化智能化水平、社区绿色文化等方面达到</w:t>
            </w:r>
            <w:r>
              <w:rPr>
                <w:rFonts w:hint="eastAsia" w:ascii="仿宋_GB2312" w:hAnsi="Times New Roman" w:eastAsia="仿宋_GB2312" w:cs="仿宋_GB2312"/>
                <w:kern w:val="0"/>
                <w:sz w:val="24"/>
                <w:szCs w:val="24"/>
                <w:lang w:val="en-US" w:eastAsia="zh-CN" w:bidi="ar"/>
              </w:rPr>
              <w:t>绿色社区</w:t>
            </w:r>
            <w:r>
              <w:rPr>
                <w:rFonts w:hint="eastAsia" w:ascii="Times New Roman" w:hAnsi="Times New Roman" w:eastAsia="仿宋_GB2312" w:cs="Times New Roman"/>
                <w:kern w:val="0"/>
                <w:sz w:val="24"/>
                <w:szCs w:val="24"/>
                <w:lang w:val="en-US" w:eastAsia="zh-CN" w:bidi="ar"/>
              </w:rPr>
              <w:t>创建标准的社区数量。</w:t>
            </w:r>
            <w:r>
              <w:rPr>
                <w:rFonts w:hint="eastAsia" w:ascii="仿宋_GB2312" w:hAnsi="Times New Roman" w:eastAsia="仿宋_GB2312" w:cs="仿宋_GB2312"/>
                <w:kern w:val="0"/>
                <w:sz w:val="24"/>
                <w:szCs w:val="24"/>
                <w:lang w:val="en-US" w:eastAsia="zh-CN" w:bidi="ar"/>
              </w:rPr>
              <w:t>查找绿色社区创建中存在的问题。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15</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挖潜用地增设公共空间的小区数量（个）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w:t>
            </w:r>
            <w:r>
              <w:rPr>
                <w:rFonts w:hint="eastAsia" w:ascii="Times New Roman" w:hAnsi="Times New Roman" w:eastAsia="仿宋_GB2312" w:cs="Times New Roman"/>
                <w:kern w:val="0"/>
                <w:sz w:val="24"/>
                <w:szCs w:val="24"/>
                <w:lang w:val="en-US" w:eastAsia="zh-CN" w:bidi="ar"/>
              </w:rPr>
              <w:t>在居民同意、条件允许、对周边不产生影响前提下，</w:t>
            </w:r>
            <w:r>
              <w:rPr>
                <w:rFonts w:hint="eastAsia" w:ascii="仿宋_GB2312" w:hAnsi="Times New Roman" w:eastAsia="仿宋_GB2312" w:cs="仿宋_GB2312"/>
                <w:kern w:val="0"/>
                <w:sz w:val="24"/>
                <w:szCs w:val="24"/>
                <w:lang w:val="en-US" w:eastAsia="zh-CN" w:bidi="ar"/>
              </w:rPr>
              <w:t>通过低效空置用地挖潜等方式增设公共停车设施或增设小游园、口袋公园等公共空间的小区数量。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16</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利用再生水资源的小区数量（个）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调查住区景观水体补水、绿化用水、洗车用水等采用再生水资源（中水和雨水），且应采取净化措施满足水质要求的小区数量。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17</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进行</w:t>
            </w:r>
            <w:r>
              <w:rPr>
                <w:rFonts w:hint="eastAsia" w:ascii="仿宋_GB2312" w:hAnsi="Times New Roman" w:eastAsia="仿宋_GB2312" w:cs="仿宋_GB2312"/>
                <w:kern w:val="0"/>
                <w:sz w:val="24"/>
                <w:szCs w:val="24"/>
                <w:lang w:val="en-US" w:eastAsia="zh-CN" w:bidi="ar"/>
              </w:rPr>
              <w:t>海绵</w:t>
            </w:r>
            <w:r>
              <w:rPr>
                <w:rFonts w:hint="eastAsia" w:ascii="Times New Roman" w:hAnsi="Times New Roman" w:eastAsia="仿宋_GB2312" w:cs="Times New Roman"/>
                <w:kern w:val="0"/>
                <w:sz w:val="24"/>
                <w:szCs w:val="24"/>
                <w:lang w:val="en-US" w:eastAsia="zh-CN" w:bidi="ar"/>
              </w:rPr>
              <w:t>化改造的小区</w:t>
            </w:r>
            <w:r>
              <w:rPr>
                <w:rFonts w:hint="eastAsia" w:ascii="仿宋_GB2312" w:hAnsi="Times New Roman" w:eastAsia="仿宋_GB2312" w:cs="仿宋_GB2312"/>
                <w:kern w:val="0"/>
                <w:sz w:val="24"/>
                <w:szCs w:val="24"/>
                <w:lang w:val="en-US" w:eastAsia="zh-CN" w:bidi="ar"/>
              </w:rPr>
              <w:t>数量（</w:t>
            </w:r>
            <w:r>
              <w:rPr>
                <w:rFonts w:hint="eastAsia" w:ascii="Times New Roman" w:hAnsi="Times New Roman" w:eastAsia="仿宋_GB2312" w:cs="Times New Roman"/>
                <w:kern w:val="0"/>
                <w:sz w:val="24"/>
                <w:szCs w:val="24"/>
                <w:lang w:val="en-US" w:eastAsia="zh-CN" w:bidi="ar"/>
              </w:rPr>
              <w:t>个</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按照湖北省《海绵城市建设技术规程》设计施工要求，调查</w:t>
            </w:r>
            <w:r>
              <w:rPr>
                <w:rFonts w:hint="eastAsia" w:ascii="Times New Roman" w:hAnsi="Times New Roman" w:eastAsia="仿宋_GB2312" w:cs="Times New Roman"/>
                <w:kern w:val="0"/>
                <w:sz w:val="24"/>
                <w:szCs w:val="24"/>
                <w:lang w:val="en-US" w:eastAsia="zh-CN" w:bidi="ar"/>
              </w:rPr>
              <w:t>建设</w:t>
            </w:r>
            <w:r>
              <w:rPr>
                <w:rFonts w:hint="eastAsia" w:ascii="仿宋_GB2312" w:hAnsi="Times New Roman" w:eastAsia="仿宋_GB2312" w:cs="仿宋_GB2312"/>
                <w:kern w:val="0"/>
                <w:sz w:val="24"/>
                <w:szCs w:val="24"/>
                <w:lang w:val="en-US" w:eastAsia="zh-CN" w:bidi="ar"/>
              </w:rPr>
              <w:t>绿色屋顶、透水铺装等海绵设施，或应用海绵生态建筑材料等</w:t>
            </w:r>
            <w:r>
              <w:rPr>
                <w:rFonts w:hint="eastAsia" w:ascii="Times New Roman" w:hAnsi="Times New Roman" w:eastAsia="仿宋_GB2312" w:cs="Times New Roman"/>
                <w:kern w:val="0"/>
                <w:sz w:val="24"/>
                <w:szCs w:val="24"/>
                <w:lang w:val="en-US" w:eastAsia="zh-CN" w:bidi="ar"/>
              </w:rPr>
              <w:t>进行</w:t>
            </w:r>
            <w:r>
              <w:rPr>
                <w:rFonts w:hint="eastAsia" w:ascii="仿宋_GB2312" w:hAnsi="Times New Roman" w:eastAsia="仿宋_GB2312" w:cs="仿宋_GB2312"/>
                <w:kern w:val="0"/>
                <w:sz w:val="24"/>
                <w:szCs w:val="24"/>
                <w:lang w:val="en-US" w:eastAsia="zh-CN" w:bidi="ar"/>
              </w:rPr>
              <w:t>海绵</w:t>
            </w:r>
            <w:r>
              <w:rPr>
                <w:rFonts w:hint="eastAsia" w:ascii="Times New Roman" w:hAnsi="Times New Roman" w:eastAsia="仿宋_GB2312" w:cs="Times New Roman"/>
                <w:kern w:val="0"/>
                <w:sz w:val="24"/>
                <w:szCs w:val="24"/>
                <w:lang w:val="en-US" w:eastAsia="zh-CN" w:bidi="ar"/>
              </w:rPr>
              <w:t>化改造的小区</w:t>
            </w:r>
            <w:r>
              <w:rPr>
                <w:rFonts w:hint="eastAsia" w:ascii="仿宋_GB2312" w:hAnsi="Times New Roman" w:eastAsia="仿宋_GB2312" w:cs="仿宋_GB2312"/>
                <w:kern w:val="0"/>
                <w:sz w:val="24"/>
                <w:szCs w:val="24"/>
                <w:lang w:val="en-US" w:eastAsia="zh-CN" w:bidi="ar"/>
              </w:rPr>
              <w:t>数量，查找海绵城市在</w:t>
            </w:r>
            <w:r>
              <w:rPr>
                <w:rFonts w:hint="eastAsia" w:ascii="Times New Roman" w:hAnsi="Times New Roman" w:eastAsia="仿宋_GB2312" w:cs="Times New Roman"/>
                <w:kern w:val="0"/>
                <w:sz w:val="24"/>
                <w:szCs w:val="24"/>
                <w:lang w:val="en-US" w:eastAsia="zh-CN" w:bidi="ar"/>
              </w:rPr>
              <w:t>小区海绵化改造</w:t>
            </w:r>
            <w:r>
              <w:rPr>
                <w:rFonts w:hint="eastAsia" w:ascii="仿宋_GB2312" w:hAnsi="Times New Roman" w:eastAsia="仿宋_GB2312" w:cs="仿宋_GB2312"/>
                <w:kern w:val="0"/>
                <w:sz w:val="24"/>
                <w:szCs w:val="24"/>
                <w:lang w:val="en-US" w:eastAsia="zh-CN" w:bidi="ar"/>
              </w:rPr>
              <w:t>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18</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拥有创新创业空间的小区数量（个）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调查已配建不小于</w:t>
            </w:r>
            <w:r>
              <w:rPr>
                <w:rFonts w:hint="default" w:ascii="Times New Roman" w:hAnsi="Times New Roman" w:eastAsia="仿宋_GB2312" w:cs="Times New Roman"/>
                <w:kern w:val="0"/>
                <w:sz w:val="24"/>
                <w:szCs w:val="24"/>
                <w:lang w:val="en-US" w:eastAsia="zh-CN" w:bidi="ar"/>
              </w:rPr>
              <w:t xml:space="preserve">300 </w:t>
            </w:r>
            <w:r>
              <w:rPr>
                <w:rFonts w:hint="eastAsia" w:ascii="仿宋_GB2312" w:hAnsi="Times New Roman" w:eastAsia="仿宋_GB2312" w:cs="仿宋_GB2312"/>
                <w:kern w:val="0"/>
                <w:sz w:val="24"/>
                <w:szCs w:val="24"/>
                <w:lang w:val="en-US" w:eastAsia="zh-CN" w:bidi="ar"/>
              </w:rPr>
              <w:t>平方米的社区创新创业空间，提供弹性共享的办公空间、复合优质的生活服务空间等功能空间；或因地制宜建设创业孵化服务及平台，提供全方位的创业指导和咨询服务的小区数量。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19</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邻里特色文化突出的小区数量（个）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调查有明确的社区特色文化主题和社区文化标志</w:t>
            </w:r>
            <w:r>
              <w:rPr>
                <w:rFonts w:hint="eastAsia"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配套拥有不小于</w:t>
            </w:r>
            <w:r>
              <w:rPr>
                <w:rFonts w:hint="default" w:ascii="Times New Roman" w:hAnsi="Times New Roman" w:eastAsia="仿宋_GB2312" w:cs="Times New Roman"/>
                <w:kern w:val="0"/>
                <w:sz w:val="24"/>
                <w:szCs w:val="24"/>
                <w:lang w:val="en-US" w:eastAsia="zh-CN" w:bidi="ar"/>
              </w:rPr>
              <w:t xml:space="preserve">600 </w:t>
            </w:r>
            <w:r>
              <w:rPr>
                <w:rFonts w:hint="eastAsia" w:ascii="仿宋_GB2312" w:hAnsi="Times New Roman" w:eastAsia="仿宋_GB2312" w:cs="仿宋_GB2312"/>
                <w:kern w:val="0"/>
                <w:sz w:val="24"/>
                <w:szCs w:val="24"/>
                <w:lang w:val="en-US" w:eastAsia="zh-CN" w:bidi="ar"/>
              </w:rPr>
              <w:t>平方米的社区礼堂等同类型社区文化设施；或在设施整合提升、全拆重建和拆改结合时注重历史记忆的活态保留传承的小区数量。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管理健全</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20</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设立住区改造资金的小区数量（个）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调查已设立住区改造资金，且筹集渠道多元（居民自筹、第三方社会资金引入等）的小区数量。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21</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拥有邻里互助社群社团组织的小区数量（个）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调查已有</w:t>
            </w:r>
            <w:r>
              <w:rPr>
                <w:rFonts w:hint="default" w:ascii="Times New Roman" w:hAnsi="Times New Roman" w:eastAsia="仿宋_GB2312" w:cs="Times New Roman"/>
                <w:kern w:val="0"/>
                <w:sz w:val="24"/>
                <w:szCs w:val="24"/>
                <w:lang w:val="en-US" w:eastAsia="zh-CN" w:bidi="ar"/>
              </w:rPr>
              <w:t>1</w:t>
            </w:r>
            <w:r>
              <w:rPr>
                <w:rFonts w:hint="eastAsia" w:ascii="仿宋_GB2312" w:hAnsi="Times New Roman" w:eastAsia="仿宋_GB2312" w:cs="仿宋_GB2312"/>
                <w:kern w:val="0"/>
                <w:sz w:val="24"/>
                <w:szCs w:val="24"/>
                <w:lang w:val="en-US" w:eastAsia="zh-CN" w:bidi="ar"/>
              </w:rPr>
              <w:t>个及以上邻里社群社团组织，鼓励居民积极参与邻里活动；或</w:t>
            </w:r>
            <w:r>
              <w:rPr>
                <w:rFonts w:hint="eastAsia" w:ascii="Times New Roman" w:hAnsi="Times New Roman" w:eastAsia="仿宋_GB2312" w:cs="Times New Roman"/>
                <w:kern w:val="0"/>
                <w:sz w:val="24"/>
                <w:szCs w:val="24"/>
                <w:lang w:val="en-US" w:eastAsia="zh-CN" w:bidi="ar"/>
              </w:rPr>
              <w:t>已</w:t>
            </w:r>
            <w:r>
              <w:rPr>
                <w:rFonts w:hint="eastAsia" w:ascii="仿宋_GB2312" w:hAnsi="Times New Roman" w:eastAsia="仿宋_GB2312" w:cs="仿宋_GB2312"/>
                <w:kern w:val="0"/>
                <w:sz w:val="24"/>
                <w:szCs w:val="24"/>
                <w:lang w:val="en-US" w:eastAsia="zh-CN" w:bidi="ar"/>
              </w:rPr>
              <w:t>制定社区邻里公约，促进居民互助资源共享的小区数量。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22</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未</w:t>
            </w:r>
            <w:r>
              <w:rPr>
                <w:rFonts w:hint="eastAsia" w:ascii="仿宋_GB2312" w:hAnsi="Times New Roman" w:eastAsia="仿宋_GB2312" w:cs="仿宋_GB2312"/>
                <w:kern w:val="0"/>
                <w:sz w:val="24"/>
                <w:szCs w:val="24"/>
                <w:lang w:val="en-US" w:eastAsia="zh-CN" w:bidi="ar"/>
              </w:rPr>
              <w:t>开展共同缔造活动的小区数量（个）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按照湖北省《关于开展美好环境与幸福生活共同缔造活动试点工作的通知》的要求，调查</w:t>
            </w:r>
            <w:r>
              <w:rPr>
                <w:rFonts w:hint="eastAsia" w:ascii="Times New Roman" w:hAnsi="Times New Roman" w:eastAsia="仿宋_GB2312" w:cs="Times New Roman"/>
                <w:kern w:val="0"/>
                <w:sz w:val="24"/>
                <w:szCs w:val="24"/>
                <w:lang w:val="en-US" w:eastAsia="zh-CN" w:bidi="ar"/>
              </w:rPr>
              <w:t>未</w:t>
            </w:r>
            <w:r>
              <w:rPr>
                <w:rFonts w:hint="eastAsia" w:ascii="仿宋_GB2312" w:hAnsi="Times New Roman" w:eastAsia="仿宋_GB2312" w:cs="仿宋_GB2312"/>
                <w:kern w:val="0"/>
                <w:sz w:val="24"/>
                <w:szCs w:val="24"/>
                <w:lang w:val="en-US" w:eastAsia="zh-CN" w:bidi="ar"/>
              </w:rPr>
              <w:t>开展共同缔造活动的小区数量，查找在共同缔造城市居民社区试点创建中存在的党建引领基层治理、群众交流中存在的问题。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23</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二次供水设施不达标的小区数量（个）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城市供水水质管理规定》《二次供水设施卫生规范》《城市供水行业反恐怖防范工作标准》要求，调查居民二次供水设施不符合水质安全及安全运行维护要求的小区数量，查找二次供水水质管理、设施安全防范、运行维护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9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街区</w:t>
            </w: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功能完善</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24</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菜市场（生鲜超市）覆盖率（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按照商务部办公厅等</w:t>
            </w:r>
            <w:r>
              <w:rPr>
                <w:rFonts w:hint="default" w:ascii="Times New Roman" w:hAnsi="Times New Roman" w:eastAsia="仿宋_GB2312" w:cs="Times New Roman"/>
                <w:kern w:val="0"/>
                <w:sz w:val="24"/>
                <w:szCs w:val="24"/>
                <w:lang w:val="en-US" w:eastAsia="zh-CN" w:bidi="ar"/>
              </w:rPr>
              <w:t>11</w:t>
            </w:r>
            <w:r>
              <w:rPr>
                <w:rFonts w:hint="eastAsia" w:ascii="仿宋_GB2312" w:hAnsi="Times New Roman" w:eastAsia="仿宋_GB2312" w:cs="仿宋_GB2312"/>
                <w:kern w:val="0"/>
                <w:sz w:val="24"/>
                <w:szCs w:val="24"/>
                <w:lang w:val="en-US" w:eastAsia="zh-CN" w:bidi="ar"/>
              </w:rPr>
              <w:t>部门印发《城市一刻钟便民生活圈建设指南》的要求，调查菜市场（生鲜超市）服务半径覆盖的居住用地占</w:t>
            </w:r>
            <w:r>
              <w:rPr>
                <w:rFonts w:hint="eastAsia" w:ascii="Times New Roman" w:hAnsi="Times New Roman" w:eastAsia="仿宋_GB2312" w:cs="Times New Roman"/>
                <w:kern w:val="0"/>
                <w:sz w:val="24"/>
                <w:szCs w:val="24"/>
                <w:lang w:val="en-US" w:eastAsia="zh-CN" w:bidi="ar"/>
              </w:rPr>
              <w:t>所在街道</w:t>
            </w:r>
            <w:r>
              <w:rPr>
                <w:rFonts w:hint="eastAsia" w:ascii="仿宋_GB2312" w:hAnsi="Times New Roman" w:eastAsia="仿宋_GB2312" w:cs="仿宋_GB2312"/>
                <w:kern w:val="0"/>
                <w:sz w:val="24"/>
                <w:szCs w:val="24"/>
                <w:lang w:val="en-US" w:eastAsia="zh-CN" w:bidi="ar"/>
              </w:rPr>
              <w:t>总居住用地面积的百分比。菜市场（生鲜超市）按</w:t>
            </w:r>
            <w:r>
              <w:rPr>
                <w:rFonts w:hint="default" w:ascii="Times New Roman" w:hAnsi="Times New Roman" w:eastAsia="仿宋_GB2312" w:cs="Times New Roman"/>
                <w:kern w:val="0"/>
                <w:sz w:val="24"/>
                <w:szCs w:val="24"/>
                <w:lang w:val="en-US" w:eastAsia="zh-CN" w:bidi="ar"/>
              </w:rPr>
              <w:t>800m</w:t>
            </w:r>
            <w:r>
              <w:rPr>
                <w:rFonts w:hint="eastAsia" w:ascii="仿宋_GB2312" w:hAnsi="Times New Roman" w:eastAsia="仿宋_GB2312" w:cs="仿宋_GB2312"/>
                <w:kern w:val="0"/>
                <w:sz w:val="24"/>
                <w:szCs w:val="24"/>
                <w:lang w:val="en-US" w:eastAsia="zh-CN" w:bidi="ar"/>
              </w:rPr>
              <w:t>服务半径（步行</w:t>
            </w:r>
            <w:r>
              <w:rPr>
                <w:rFonts w:hint="default" w:ascii="Times New Roman" w:hAnsi="Times New Roman" w:eastAsia="仿宋_GB2312" w:cs="Times New Roman"/>
                <w:kern w:val="0"/>
                <w:sz w:val="24"/>
                <w:szCs w:val="24"/>
                <w:lang w:val="en-US" w:eastAsia="zh-CN" w:bidi="ar"/>
              </w:rPr>
              <w:t>10</w:t>
            </w:r>
            <w:r>
              <w:rPr>
                <w:rFonts w:hint="eastAsia" w:ascii="仿宋_GB2312" w:hAnsi="Times New Roman" w:eastAsia="仿宋_GB2312" w:cs="仿宋_GB2312"/>
                <w:kern w:val="0"/>
                <w:sz w:val="24"/>
                <w:szCs w:val="24"/>
                <w:lang w:val="en-US" w:eastAsia="zh-CN" w:bidi="ar"/>
              </w:rPr>
              <w:t>分钟）测算。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25</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存在</w:t>
            </w:r>
            <w:r>
              <w:rPr>
                <w:rFonts w:hint="eastAsia" w:ascii="仿宋_GB2312" w:hAnsi="Times New Roman" w:eastAsia="仿宋_GB2312" w:cs="仿宋_GB2312"/>
                <w:kern w:val="0"/>
                <w:sz w:val="24"/>
                <w:szCs w:val="24"/>
                <w:lang w:val="en-US" w:eastAsia="zh-CN" w:bidi="ar"/>
              </w:rPr>
              <w:t>道路照明</w:t>
            </w:r>
            <w:r>
              <w:rPr>
                <w:rFonts w:hint="eastAsia" w:ascii="Times New Roman" w:hAnsi="Times New Roman" w:eastAsia="仿宋_GB2312" w:cs="Times New Roman"/>
                <w:kern w:val="0"/>
                <w:sz w:val="24"/>
                <w:szCs w:val="24"/>
                <w:lang w:val="en-US" w:eastAsia="zh-CN" w:bidi="ar"/>
              </w:rPr>
              <w:t>问题的道路数量</w:t>
            </w:r>
            <w:r>
              <w:rPr>
                <w:rFonts w:hint="eastAsia" w:ascii="仿宋_GB2312" w:hAnsi="Times New Roman" w:eastAsia="仿宋_GB2312" w:cs="仿宋_GB2312"/>
                <w:kern w:val="0"/>
                <w:sz w:val="24"/>
                <w:szCs w:val="24"/>
                <w:lang w:val="en-US" w:eastAsia="zh-CN" w:bidi="ar"/>
              </w:rPr>
              <w:t>（</w:t>
            </w:r>
            <w:r>
              <w:rPr>
                <w:rFonts w:hint="eastAsia" w:ascii="Times New Roman" w:hAnsi="Times New Roman" w:eastAsia="仿宋_GB2312" w:cs="Times New Roman"/>
                <w:kern w:val="0"/>
                <w:sz w:val="24"/>
                <w:szCs w:val="24"/>
                <w:lang w:val="en-US" w:eastAsia="zh-CN" w:bidi="ar"/>
              </w:rPr>
              <w:t>个</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按照《城市市容市貌干净整洁有序安全标准（试行）》要求，</w:t>
            </w:r>
            <w:r>
              <w:rPr>
                <w:rFonts w:hint="eastAsia" w:ascii="仿宋_GB2312" w:hAnsi="Times New Roman" w:eastAsia="仿宋_GB2312" w:cs="仿宋_GB2312"/>
                <w:kern w:val="0"/>
                <w:sz w:val="24"/>
                <w:szCs w:val="24"/>
                <w:lang w:val="en-US" w:eastAsia="zh-CN" w:bidi="ar"/>
              </w:rPr>
              <w:t>调查</w:t>
            </w:r>
            <w:r>
              <w:rPr>
                <w:rFonts w:hint="eastAsia" w:ascii="Times New Roman" w:hAnsi="Times New Roman" w:eastAsia="仿宋_GB2312" w:cs="Times New Roman"/>
                <w:kern w:val="0"/>
                <w:sz w:val="24"/>
                <w:szCs w:val="24"/>
                <w:lang w:val="en-US" w:eastAsia="zh-CN" w:bidi="ar"/>
              </w:rPr>
              <w:t>道路照明设施数量、质量不达标</w:t>
            </w:r>
            <w:r>
              <w:rPr>
                <w:rFonts w:hint="eastAsia" w:ascii="仿宋_GB2312" w:hAnsi="Times New Roman" w:eastAsia="仿宋_GB2312" w:cs="仿宋_GB2312"/>
                <w:kern w:val="0"/>
                <w:sz w:val="24"/>
                <w:szCs w:val="24"/>
                <w:lang w:val="en-US" w:eastAsia="zh-CN" w:bidi="ar"/>
              </w:rPr>
              <w:t>的道路</w:t>
            </w:r>
            <w:r>
              <w:rPr>
                <w:rFonts w:hint="eastAsia" w:ascii="Times New Roman" w:hAnsi="Times New Roman" w:eastAsia="仿宋_GB2312" w:cs="Times New Roman"/>
                <w:kern w:val="0"/>
                <w:sz w:val="24"/>
                <w:szCs w:val="24"/>
                <w:lang w:val="en-US" w:eastAsia="zh-CN" w:bidi="ar"/>
              </w:rPr>
              <w:t>数量</w:t>
            </w:r>
            <w:r>
              <w:rPr>
                <w:rFonts w:hint="eastAsia" w:ascii="仿宋_GB2312" w:hAnsi="Times New Roman" w:eastAsia="仿宋_GB2312" w:cs="仿宋_GB2312"/>
                <w:kern w:val="0"/>
                <w:sz w:val="24"/>
                <w:szCs w:val="24"/>
                <w:lang w:val="en-US" w:eastAsia="zh-CN" w:bidi="ar"/>
              </w:rPr>
              <w:t>。道路路灯装灯率应达到</w:t>
            </w:r>
            <w:r>
              <w:rPr>
                <w:rFonts w:hint="default" w:ascii="Times New Roman" w:hAnsi="Times New Roman" w:eastAsia="仿宋_GB2312" w:cs="Times New Roman"/>
                <w:kern w:val="0"/>
                <w:sz w:val="24"/>
                <w:szCs w:val="24"/>
                <w:lang w:val="en-US" w:eastAsia="zh-CN" w:bidi="ar"/>
              </w:rPr>
              <w:t>100%</w:t>
            </w:r>
            <w:r>
              <w:rPr>
                <w:rFonts w:hint="eastAsia" w:ascii="仿宋_GB2312" w:hAnsi="Times New Roman" w:eastAsia="仿宋_GB2312" w:cs="仿宋_GB2312"/>
                <w:kern w:val="0"/>
                <w:sz w:val="24"/>
                <w:szCs w:val="24"/>
                <w:lang w:val="en-US" w:eastAsia="zh-CN" w:bidi="ar"/>
              </w:rPr>
              <w:t>，设施完好率不低于</w:t>
            </w:r>
            <w:r>
              <w:rPr>
                <w:rFonts w:hint="default" w:ascii="Times New Roman" w:hAnsi="Times New Roman" w:eastAsia="仿宋_GB2312" w:cs="Times New Roman"/>
                <w:kern w:val="0"/>
                <w:sz w:val="24"/>
                <w:szCs w:val="24"/>
                <w:lang w:val="en-US" w:eastAsia="zh-CN" w:bidi="ar"/>
              </w:rPr>
              <w:t>98%</w:t>
            </w:r>
            <w:r>
              <w:rPr>
                <w:rFonts w:hint="eastAsia" w:ascii="仿宋_GB2312" w:hAnsi="Times New Roman" w:eastAsia="仿宋_GB2312" w:cs="仿宋_GB2312"/>
                <w:kern w:val="0"/>
                <w:sz w:val="24"/>
                <w:szCs w:val="24"/>
                <w:lang w:val="en-US" w:eastAsia="zh-CN" w:bidi="ar"/>
              </w:rPr>
              <w:t>，沿街亮灯率不低于</w:t>
            </w:r>
            <w:r>
              <w:rPr>
                <w:rFonts w:hint="default" w:ascii="Times New Roman" w:hAnsi="Times New Roman" w:eastAsia="仿宋_GB2312" w:cs="Times New Roman"/>
                <w:kern w:val="0"/>
                <w:sz w:val="24"/>
                <w:szCs w:val="24"/>
                <w:lang w:val="en-US" w:eastAsia="zh-CN" w:bidi="ar"/>
              </w:rPr>
              <w:t>95%</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26</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存在</w:t>
            </w:r>
            <w:r>
              <w:rPr>
                <w:rFonts w:hint="eastAsia" w:ascii="仿宋_GB2312" w:hAnsi="Times New Roman" w:eastAsia="仿宋_GB2312" w:cs="仿宋_GB2312"/>
                <w:kern w:val="0"/>
                <w:sz w:val="24"/>
                <w:szCs w:val="24"/>
                <w:lang w:val="en-US" w:eastAsia="zh-CN" w:bidi="ar"/>
              </w:rPr>
              <w:t>道路机械化清扫</w:t>
            </w:r>
            <w:r>
              <w:rPr>
                <w:rFonts w:hint="eastAsia" w:ascii="Times New Roman" w:hAnsi="Times New Roman" w:eastAsia="仿宋_GB2312" w:cs="Times New Roman"/>
                <w:kern w:val="0"/>
                <w:sz w:val="24"/>
                <w:szCs w:val="24"/>
                <w:lang w:val="en-US" w:eastAsia="zh-CN" w:bidi="ar"/>
              </w:rPr>
              <w:t>问题的道路数量</w:t>
            </w:r>
            <w:r>
              <w:rPr>
                <w:rFonts w:hint="eastAsia" w:ascii="仿宋_GB2312" w:hAnsi="Times New Roman" w:eastAsia="仿宋_GB2312" w:cs="仿宋_GB2312"/>
                <w:kern w:val="0"/>
                <w:sz w:val="24"/>
                <w:szCs w:val="24"/>
                <w:lang w:val="en-US" w:eastAsia="zh-CN" w:bidi="ar"/>
              </w:rPr>
              <w:t>（</w:t>
            </w:r>
            <w:r>
              <w:rPr>
                <w:rFonts w:hint="eastAsia" w:ascii="Times New Roman" w:hAnsi="Times New Roman" w:eastAsia="仿宋_GB2312" w:cs="Times New Roman"/>
                <w:kern w:val="0"/>
                <w:sz w:val="24"/>
                <w:szCs w:val="24"/>
                <w:lang w:val="en-US" w:eastAsia="zh-CN" w:bidi="ar"/>
              </w:rPr>
              <w:t>个</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按照《城市市容市貌干净整洁有序安全标准（试行）》要求，</w:t>
            </w:r>
            <w:r>
              <w:rPr>
                <w:rFonts w:hint="eastAsia" w:ascii="仿宋_GB2312" w:hAnsi="Times New Roman" w:eastAsia="仿宋_GB2312" w:cs="仿宋_GB2312"/>
                <w:kern w:val="0"/>
                <w:sz w:val="24"/>
                <w:szCs w:val="24"/>
                <w:lang w:val="en-US" w:eastAsia="zh-CN" w:bidi="ar"/>
              </w:rPr>
              <w:t>调查机械化清扫</w:t>
            </w:r>
            <w:r>
              <w:rPr>
                <w:rFonts w:hint="eastAsia" w:ascii="Times New Roman" w:hAnsi="Times New Roman" w:eastAsia="仿宋_GB2312" w:cs="Times New Roman"/>
                <w:kern w:val="0"/>
                <w:sz w:val="24"/>
                <w:szCs w:val="24"/>
                <w:lang w:val="en-US" w:eastAsia="zh-CN" w:bidi="ar"/>
              </w:rPr>
              <w:t>不达标</w:t>
            </w:r>
            <w:r>
              <w:rPr>
                <w:rFonts w:hint="eastAsia" w:ascii="仿宋_GB2312" w:hAnsi="Times New Roman" w:eastAsia="仿宋_GB2312" w:cs="仿宋_GB2312"/>
                <w:kern w:val="0"/>
                <w:sz w:val="24"/>
                <w:szCs w:val="24"/>
                <w:lang w:val="en-US" w:eastAsia="zh-CN" w:bidi="ar"/>
              </w:rPr>
              <w:t>的道路</w:t>
            </w:r>
            <w:r>
              <w:rPr>
                <w:rFonts w:hint="eastAsia" w:ascii="Times New Roman" w:hAnsi="Times New Roman" w:eastAsia="仿宋_GB2312" w:cs="Times New Roman"/>
                <w:kern w:val="0"/>
                <w:sz w:val="24"/>
                <w:szCs w:val="24"/>
                <w:lang w:val="en-US" w:eastAsia="zh-CN" w:bidi="ar"/>
              </w:rPr>
              <w:t>数量</w:t>
            </w:r>
            <w:r>
              <w:rPr>
                <w:rFonts w:hint="eastAsia" w:ascii="仿宋_GB2312" w:hAnsi="Times New Roman" w:eastAsia="仿宋_GB2312" w:cs="仿宋_GB2312"/>
                <w:kern w:val="0"/>
                <w:sz w:val="24"/>
                <w:szCs w:val="24"/>
                <w:lang w:val="en-US" w:eastAsia="zh-CN" w:bidi="ar"/>
              </w:rPr>
              <w:t>。道路机械化清扫率不低于</w:t>
            </w:r>
            <w:r>
              <w:rPr>
                <w:rFonts w:hint="default" w:ascii="Times New Roman" w:hAnsi="Times New Roman" w:eastAsia="仿宋_GB2312" w:cs="Times New Roman"/>
                <w:kern w:val="0"/>
                <w:sz w:val="24"/>
                <w:szCs w:val="24"/>
                <w:lang w:val="en-US" w:eastAsia="zh-CN" w:bidi="ar"/>
              </w:rPr>
              <w:t>80%</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27</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设置统一店招的道路数量（条）</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按照《城市市容市貌干净整洁有序安全标准（试行）》要求，</w:t>
            </w:r>
            <w:r>
              <w:rPr>
                <w:rFonts w:hint="eastAsia" w:ascii="仿宋_GB2312" w:hAnsi="Times New Roman" w:eastAsia="仿宋_GB2312" w:cs="仿宋_GB2312"/>
                <w:kern w:val="0"/>
                <w:sz w:val="24"/>
                <w:szCs w:val="24"/>
                <w:lang w:val="en-US" w:eastAsia="zh-CN" w:bidi="ar"/>
              </w:rPr>
              <w:t>调查未设置有违市容市貌的广告牌匾、楼顶广告、楼顶大字等；沿街广告牌匾按要求设置，实行一店一牌，同一路段相连的户外广告，式样、尺寸和布置形式统一，同一建筑物的门头牌匾规格、质地、色彩应统一协调，文字规范，灯光完整，无污浊、破损的道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28</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无</w:t>
            </w:r>
            <w:r>
              <w:rPr>
                <w:rFonts w:hint="eastAsia" w:ascii="Times New Roman" w:hAnsi="Times New Roman" w:eastAsia="仿宋_GB2312" w:cs="Times New Roman"/>
                <w:kern w:val="0"/>
                <w:sz w:val="24"/>
                <w:szCs w:val="24"/>
                <w:lang w:val="en-US" w:eastAsia="zh-CN" w:bidi="ar"/>
              </w:rPr>
              <w:t>违规</w:t>
            </w:r>
            <w:r>
              <w:rPr>
                <w:rFonts w:hint="eastAsia" w:ascii="仿宋_GB2312" w:hAnsi="Times New Roman" w:eastAsia="仿宋_GB2312" w:cs="仿宋_GB2312"/>
                <w:kern w:val="0"/>
                <w:sz w:val="24"/>
                <w:szCs w:val="24"/>
                <w:lang w:val="en-US" w:eastAsia="zh-CN" w:bidi="ar"/>
              </w:rPr>
              <w:t>占道的道路数量（条）</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按照《城市市容市貌干净整洁有序安全标准（试行）》要求，</w:t>
            </w:r>
            <w:r>
              <w:rPr>
                <w:rFonts w:hint="eastAsia" w:ascii="仿宋_GB2312" w:hAnsi="Times New Roman" w:eastAsia="仿宋_GB2312" w:cs="仿宋_GB2312"/>
                <w:kern w:val="0"/>
                <w:sz w:val="24"/>
                <w:szCs w:val="24"/>
                <w:lang w:val="en-US" w:eastAsia="zh-CN" w:bidi="ar"/>
              </w:rPr>
              <w:t>调查无沿街乱设乱摆摊点行为，经批准设置的便民摊点管理规范，无超范围经营和违章设置的各类经营摊点，无占道废旧物品收购、占道修理、占道加工、占道装修、占道储物、占道洗车等影响城市市容市貌现象；无占道露天烧烤和进行沿街占路售卖餐饮现象的道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特色活力</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29</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特色活力指数</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特色活力指数由夜间活力占比、街道业态多样性指数组成。夜间活力占比是运用手机信令大数据、位置服务大数据等，调查每年四个时间点</w:t>
            </w:r>
            <w:r>
              <w:rPr>
                <w:rFonts w:hint="eastAsia" w:ascii="Times New Roman" w:hAnsi="Times New Roman" w:eastAsia="仿宋_GB2312" w:cs="Times New Roman"/>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6</w:t>
            </w:r>
            <w:r>
              <w:rPr>
                <w:rFonts w:hint="eastAsia" w:ascii="仿宋_GB2312" w:hAnsi="Times New Roman" w:eastAsia="仿宋_GB2312" w:cs="仿宋_GB2312"/>
                <w:kern w:val="0"/>
                <w:sz w:val="24"/>
                <w:szCs w:val="24"/>
                <w:lang w:val="en-US" w:eastAsia="zh-CN" w:bidi="ar"/>
              </w:rPr>
              <w:t>月任一工作日和周末，</w:t>
            </w:r>
            <w:r>
              <w:rPr>
                <w:rFonts w:hint="default" w:ascii="Times New Roman" w:hAnsi="Times New Roman" w:eastAsia="仿宋_GB2312" w:cs="Times New Roman"/>
                <w:kern w:val="0"/>
                <w:sz w:val="24"/>
                <w:szCs w:val="24"/>
                <w:lang w:val="en-US" w:eastAsia="zh-CN" w:bidi="ar"/>
              </w:rPr>
              <w:t>12</w:t>
            </w:r>
            <w:r>
              <w:rPr>
                <w:rFonts w:hint="eastAsia" w:ascii="仿宋_GB2312" w:hAnsi="Times New Roman" w:eastAsia="仿宋_GB2312" w:cs="仿宋_GB2312"/>
                <w:kern w:val="0"/>
                <w:sz w:val="24"/>
                <w:szCs w:val="24"/>
                <w:lang w:val="en-US" w:eastAsia="zh-CN" w:bidi="ar"/>
              </w:rPr>
              <w:t>月任一工作日和周末），</w:t>
            </w:r>
            <w:r>
              <w:rPr>
                <w:rFonts w:hint="default" w:ascii="Times New Roman" w:hAnsi="Times New Roman" w:eastAsia="仿宋_GB2312" w:cs="Times New Roman"/>
                <w:kern w:val="0"/>
                <w:sz w:val="24"/>
                <w:szCs w:val="24"/>
                <w:lang w:val="en-US" w:eastAsia="zh-CN" w:bidi="ar"/>
              </w:rPr>
              <w:t>20</w:t>
            </w:r>
            <w:r>
              <w:rPr>
                <w:rFonts w:hint="eastAsia" w:ascii="仿宋_GB2312" w:hAnsi="Times New Roman" w:eastAsia="仿宋_GB2312" w:cs="仿宋_GB2312"/>
                <w:kern w:val="0"/>
                <w:sz w:val="24"/>
                <w:szCs w:val="24"/>
                <w:lang w:val="en-US" w:eastAsia="zh-CN" w:bidi="ar"/>
              </w:rPr>
              <w:t>点（晚</w:t>
            </w:r>
            <w:r>
              <w:rPr>
                <w:rFonts w:hint="default" w:ascii="Times New Roman" w:hAnsi="Times New Roman" w:eastAsia="仿宋_GB2312" w:cs="Times New Roman"/>
                <w:kern w:val="0"/>
                <w:sz w:val="24"/>
                <w:szCs w:val="24"/>
                <w:lang w:val="en-US" w:eastAsia="zh-CN" w:bidi="ar"/>
              </w:rPr>
              <w:t>8</w:t>
            </w:r>
            <w:r>
              <w:rPr>
                <w:rFonts w:hint="eastAsia" w:ascii="仿宋_GB2312" w:hAnsi="Times New Roman" w:eastAsia="仿宋_GB2312" w:cs="仿宋_GB2312"/>
                <w:kern w:val="0"/>
                <w:sz w:val="24"/>
                <w:szCs w:val="24"/>
                <w:lang w:val="en-US" w:eastAsia="zh-CN" w:bidi="ar"/>
              </w:rPr>
              <w:t>点）到凌晨</w:t>
            </w:r>
            <w:r>
              <w:rPr>
                <w:rFonts w:hint="default" w:ascii="Times New Roman" w:hAnsi="Times New Roman" w:eastAsia="仿宋_GB2312" w:cs="Times New Roman"/>
                <w:kern w:val="0"/>
                <w:sz w:val="24"/>
                <w:szCs w:val="24"/>
                <w:lang w:val="en-US" w:eastAsia="zh-CN" w:bidi="ar"/>
              </w:rPr>
              <w:t>1</w:t>
            </w:r>
            <w:r>
              <w:rPr>
                <w:rFonts w:hint="eastAsia" w:ascii="仿宋_GB2312" w:hAnsi="Times New Roman" w:eastAsia="仿宋_GB2312" w:cs="仿宋_GB2312"/>
                <w:kern w:val="0"/>
                <w:sz w:val="24"/>
                <w:szCs w:val="24"/>
                <w:lang w:val="en-US" w:eastAsia="zh-CN" w:bidi="ar"/>
              </w:rPr>
              <w:t xml:space="preserve">点的定位总人数占全天定位总人数的比值；街道业态多样化是基于兴趣点 </w:t>
            </w:r>
            <w:r>
              <w:rPr>
                <w:rFonts w:hint="default" w:ascii="Times New Roman" w:hAnsi="Times New Roman" w:eastAsia="仿宋_GB2312" w:cs="Times New Roman"/>
                <w:kern w:val="0"/>
                <w:sz w:val="24"/>
                <w:szCs w:val="24"/>
                <w:lang w:val="en-US" w:eastAsia="zh-CN" w:bidi="ar"/>
              </w:rPr>
              <w:t xml:space="preserve">(POI) </w:t>
            </w:r>
            <w:r>
              <w:rPr>
                <w:rFonts w:hint="eastAsia" w:ascii="仿宋_GB2312" w:hAnsi="Times New Roman" w:eastAsia="仿宋_GB2312" w:cs="仿宋_GB2312"/>
                <w:kern w:val="0"/>
                <w:sz w:val="24"/>
                <w:szCs w:val="24"/>
                <w:lang w:val="en-US" w:eastAsia="zh-CN" w:bidi="ar"/>
              </w:rPr>
              <w:t>数据和实地调研数据，调查街区内典型特色街道的业态类别和占比，查找街区的活动分布和产业结构的差距和不足。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30</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重点地区（片区）城市设计覆盖率（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按照住房城乡建设部、国家发展改革委《关于进一步加强城市与建筑风貌管理的通知》的要求，调查市辖区建成区内已编制完成</w:t>
            </w:r>
            <w:r>
              <w:rPr>
                <w:rFonts w:hint="default" w:ascii="Times New Roman" w:hAnsi="Times New Roman" w:eastAsia="仿宋_GB2312" w:cs="Times New Roman"/>
                <w:kern w:val="0"/>
                <w:sz w:val="24"/>
                <w:szCs w:val="24"/>
                <w:lang w:val="en-US" w:eastAsia="zh-CN" w:bidi="ar"/>
              </w:rPr>
              <w:t xml:space="preserve"> </w:t>
            </w:r>
            <w:r>
              <w:rPr>
                <w:rFonts w:hint="eastAsia" w:ascii="仿宋_GB2312" w:hAnsi="Times New Roman" w:eastAsia="仿宋_GB2312" w:cs="仿宋_GB2312"/>
                <w:kern w:val="0"/>
                <w:sz w:val="24"/>
                <w:szCs w:val="24"/>
                <w:lang w:val="en-US" w:eastAsia="zh-CN" w:bidi="ar"/>
              </w:rPr>
              <w:t>并审批通过的重点地区（片区）城市设计面积与城市建成区面积的百分比，查找在强化重点地区风貌塑造、</w:t>
            </w:r>
            <w:r>
              <w:rPr>
                <w:rFonts w:hint="default" w:ascii="Times New Roman" w:hAnsi="Times New Roman" w:eastAsia="仿宋_GB2312" w:cs="Times New Roman"/>
                <w:kern w:val="0"/>
                <w:sz w:val="24"/>
                <w:szCs w:val="24"/>
                <w:lang w:val="en-US" w:eastAsia="zh-CN" w:bidi="ar"/>
              </w:rPr>
              <w:t xml:space="preserve"> </w:t>
            </w:r>
            <w:r>
              <w:rPr>
                <w:rFonts w:hint="eastAsia" w:ascii="仿宋_GB2312" w:hAnsi="Times New Roman" w:eastAsia="仿宋_GB2312" w:cs="仿宋_GB2312"/>
                <w:kern w:val="0"/>
                <w:sz w:val="24"/>
                <w:szCs w:val="24"/>
                <w:lang w:val="en-US" w:eastAsia="zh-CN" w:bidi="ar"/>
              </w:rPr>
              <w:t>城市设计方面存在的问题。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城区（城市）</w:t>
            </w: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生态宜居</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31</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建成区人口密度（万人</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平方公里）</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调查市辖区建成区内单位用地面积上的常住人口数。省会和地级市（州）建成区人口密度达到</w:t>
            </w:r>
            <w:r>
              <w:rPr>
                <w:rFonts w:hint="default" w:ascii="Times New Roman" w:hAnsi="Times New Roman" w:eastAsia="仿宋_GB2312" w:cs="Times New Roman"/>
                <w:kern w:val="0"/>
                <w:sz w:val="24"/>
                <w:szCs w:val="24"/>
                <w:lang w:val="en-US" w:eastAsia="zh-CN" w:bidi="ar"/>
              </w:rPr>
              <w:t>0.7≤X≤1.5</w:t>
            </w:r>
            <w:r>
              <w:rPr>
                <w:rFonts w:hint="eastAsia" w:ascii="仿宋_GB2312" w:hAnsi="Times New Roman" w:eastAsia="仿宋_GB2312" w:cs="仿宋_GB2312"/>
                <w:kern w:val="0"/>
                <w:sz w:val="24"/>
                <w:szCs w:val="24"/>
                <w:lang w:val="en-US" w:eastAsia="zh-CN" w:bidi="ar"/>
              </w:rPr>
              <w:t>万人</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平方公里，县级市（县、区）</w:t>
            </w:r>
            <w:r>
              <w:rPr>
                <w:rFonts w:hint="default" w:ascii="Times New Roman" w:hAnsi="Times New Roman" w:eastAsia="仿宋_GB2312" w:cs="Times New Roman"/>
                <w:kern w:val="0"/>
                <w:sz w:val="24"/>
                <w:szCs w:val="24"/>
                <w:lang w:val="en-US" w:eastAsia="zh-CN" w:bidi="ar"/>
              </w:rPr>
              <w:t>0.6≤X≤1</w:t>
            </w:r>
            <w:r>
              <w:rPr>
                <w:rFonts w:hint="eastAsia" w:ascii="仿宋_GB2312" w:hAnsi="Times New Roman" w:eastAsia="仿宋_GB2312" w:cs="仿宋_GB2312"/>
                <w:kern w:val="0"/>
                <w:sz w:val="24"/>
                <w:szCs w:val="24"/>
                <w:lang w:val="en-US" w:eastAsia="zh-CN" w:bidi="ar"/>
              </w:rPr>
              <w:t>万人</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32</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城市生活垃圾资源化利用率（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调查城市生活垃圾资源化利用率，公式为</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（可回收物回收量</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焚烧处理量</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焚烧处理的资源化率折算系数</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厨余垃圾处理量</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厨余垃圾处理的资源化率折算系数</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卫生填埋处理量</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卫生填埋处理的资源化率折算系数）</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（可回收物回收量</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生活垃圾清运量）</w:t>
            </w:r>
            <w:r>
              <w:rPr>
                <w:rFonts w:hint="default" w:ascii="Times New Roman" w:hAnsi="Times New Roman" w:eastAsia="仿宋_GB2312" w:cs="Times New Roman"/>
                <w:kern w:val="0"/>
                <w:sz w:val="24"/>
                <w:szCs w:val="24"/>
                <w:lang w:val="en-US" w:eastAsia="zh-CN" w:bidi="ar"/>
              </w:rPr>
              <w:t>]*100%</w:t>
            </w:r>
            <w:r>
              <w:rPr>
                <w:rFonts w:hint="eastAsia" w:ascii="仿宋_GB2312" w:hAnsi="Times New Roman" w:eastAsia="仿宋_GB2312" w:cs="仿宋_GB2312"/>
                <w:kern w:val="0"/>
                <w:sz w:val="24"/>
                <w:szCs w:val="24"/>
                <w:lang w:val="en-US" w:eastAsia="zh-CN" w:bidi="ar"/>
              </w:rPr>
              <w:t>。城市生活垃圾资源化利用率应不低于</w:t>
            </w:r>
            <w:r>
              <w:rPr>
                <w:rFonts w:hint="default" w:ascii="Times New Roman" w:hAnsi="Times New Roman" w:eastAsia="仿宋_GB2312" w:cs="Times New Roman"/>
                <w:kern w:val="0"/>
                <w:sz w:val="24"/>
                <w:szCs w:val="24"/>
                <w:lang w:val="en-US" w:eastAsia="zh-CN" w:bidi="ar"/>
              </w:rPr>
              <w:t>55%</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33</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建筑垃圾资源化利用率（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调查当年市辖区内建筑垃圾中工程垃圾、装修垃圾和拆除垃圾的资源化利用量，占这三类建筑垃圾产生总量的百分比。建筑垃圾资源化利用率应不低于</w:t>
            </w:r>
            <w:r>
              <w:rPr>
                <w:rFonts w:hint="default" w:ascii="Times New Roman" w:hAnsi="Times New Roman" w:eastAsia="仿宋_GB2312" w:cs="Times New Roman"/>
                <w:kern w:val="0"/>
                <w:sz w:val="24"/>
                <w:szCs w:val="24"/>
                <w:lang w:val="en-US" w:eastAsia="zh-CN" w:bidi="ar"/>
              </w:rPr>
              <w:t>60%</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34</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城市园林绿化建设养护专项资金（万元）</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调查当年城市园林绿化建设养护资金。查找城市园林绿化建设养护方面存在的问题。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35</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10</w:t>
            </w:r>
            <w:r>
              <w:rPr>
                <w:rFonts w:hint="eastAsia" w:ascii="仿宋_GB2312" w:hAnsi="Times New Roman" w:eastAsia="仿宋_GB2312" w:cs="仿宋_GB2312"/>
                <w:kern w:val="0"/>
                <w:sz w:val="24"/>
                <w:szCs w:val="24"/>
                <w:lang w:val="en-US" w:eastAsia="zh-CN" w:bidi="ar"/>
              </w:rPr>
              <w:t>万人拥有综合公园个数（个）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调查市辖区建成区内城区人口每</w:t>
            </w:r>
            <w:r>
              <w:rPr>
                <w:rFonts w:hint="default" w:ascii="Times New Roman" w:hAnsi="Times New Roman" w:eastAsia="仿宋_GB2312" w:cs="Times New Roman"/>
                <w:kern w:val="0"/>
                <w:sz w:val="24"/>
                <w:szCs w:val="24"/>
                <w:lang w:val="en-US" w:eastAsia="zh-CN" w:bidi="ar"/>
              </w:rPr>
              <w:t>10</w:t>
            </w:r>
            <w:r>
              <w:rPr>
                <w:rFonts w:hint="eastAsia" w:ascii="仿宋_GB2312" w:hAnsi="Times New Roman" w:eastAsia="仿宋_GB2312" w:cs="仿宋_GB2312"/>
                <w:kern w:val="0"/>
                <w:sz w:val="24"/>
                <w:szCs w:val="24"/>
                <w:lang w:val="en-US" w:eastAsia="zh-CN" w:bidi="ar"/>
              </w:rPr>
              <w:t>万人拥有的综合公园个数。国家园林城市</w:t>
            </w:r>
            <w:r>
              <w:rPr>
                <w:rFonts w:hint="default" w:ascii="Times New Roman" w:hAnsi="Times New Roman" w:eastAsia="仿宋_GB2312" w:cs="Times New Roman"/>
                <w:kern w:val="0"/>
                <w:sz w:val="24"/>
                <w:szCs w:val="24"/>
                <w:lang w:val="en-US" w:eastAsia="zh-CN" w:bidi="ar"/>
              </w:rPr>
              <w:t>10</w:t>
            </w:r>
            <w:r>
              <w:rPr>
                <w:rFonts w:hint="eastAsia" w:ascii="仿宋_GB2312" w:hAnsi="Times New Roman" w:eastAsia="仿宋_GB2312" w:cs="仿宋_GB2312"/>
                <w:kern w:val="0"/>
                <w:sz w:val="24"/>
                <w:szCs w:val="24"/>
                <w:lang w:val="en-US" w:eastAsia="zh-CN" w:bidi="ar"/>
              </w:rPr>
              <w:t>万人拥有综合公园个数应不低于</w:t>
            </w:r>
            <w:r>
              <w:rPr>
                <w:rFonts w:hint="default" w:ascii="Times New Roman" w:hAnsi="Times New Roman" w:eastAsia="仿宋_GB2312" w:cs="Times New Roman"/>
                <w:kern w:val="0"/>
                <w:sz w:val="24"/>
                <w:szCs w:val="24"/>
                <w:lang w:val="en-US" w:eastAsia="zh-CN" w:bidi="ar"/>
              </w:rPr>
              <w:t>1</w:t>
            </w:r>
            <w:r>
              <w:rPr>
                <w:rFonts w:hint="eastAsia" w:ascii="仿宋_GB2312" w:hAnsi="Times New Roman" w:eastAsia="仿宋_GB2312" w:cs="仿宋_GB2312"/>
                <w:kern w:val="0"/>
                <w:sz w:val="24"/>
                <w:szCs w:val="24"/>
                <w:lang w:val="en-US" w:eastAsia="zh-CN" w:bidi="ar"/>
              </w:rPr>
              <w:t>个每</w:t>
            </w:r>
            <w:r>
              <w:rPr>
                <w:rFonts w:hint="default" w:ascii="Times New Roman" w:hAnsi="Times New Roman" w:eastAsia="仿宋_GB2312" w:cs="Times New Roman"/>
                <w:kern w:val="0"/>
                <w:sz w:val="24"/>
                <w:szCs w:val="24"/>
                <w:lang w:val="en-US" w:eastAsia="zh-CN" w:bidi="ar"/>
              </w:rPr>
              <w:t>10</w:t>
            </w:r>
            <w:r>
              <w:rPr>
                <w:rFonts w:hint="eastAsia" w:ascii="仿宋_GB2312" w:hAnsi="Times New Roman" w:eastAsia="仿宋_GB2312" w:cs="仿宋_GB2312"/>
                <w:kern w:val="0"/>
                <w:sz w:val="24"/>
                <w:szCs w:val="24"/>
                <w:lang w:val="en-US" w:eastAsia="zh-CN" w:bidi="ar"/>
              </w:rPr>
              <w:t>万人。（城区人口包括户籍人口和暂住人口，大于等于</w:t>
            </w:r>
            <w:r>
              <w:rPr>
                <w:rFonts w:hint="default" w:ascii="Times New Roman" w:hAnsi="Times New Roman" w:eastAsia="仿宋_GB2312" w:cs="Times New Roman"/>
                <w:kern w:val="0"/>
                <w:sz w:val="24"/>
                <w:szCs w:val="24"/>
                <w:lang w:val="en-US" w:eastAsia="zh-CN" w:bidi="ar"/>
              </w:rPr>
              <w:t>50</w:t>
            </w:r>
            <w:r>
              <w:rPr>
                <w:rFonts w:hint="eastAsia" w:ascii="仿宋_GB2312" w:hAnsi="Times New Roman" w:eastAsia="仿宋_GB2312" w:cs="仿宋_GB2312"/>
                <w:kern w:val="0"/>
                <w:sz w:val="24"/>
                <w:szCs w:val="24"/>
                <w:lang w:val="en-US" w:eastAsia="zh-CN" w:bidi="ar"/>
              </w:rPr>
              <w:t>万人口城市，综合公园面积应大于</w:t>
            </w:r>
            <w:r>
              <w:rPr>
                <w:rFonts w:hint="default" w:ascii="Times New Roman" w:hAnsi="Times New Roman" w:eastAsia="仿宋_GB2312" w:cs="Times New Roman"/>
                <w:kern w:val="0"/>
                <w:sz w:val="24"/>
                <w:szCs w:val="24"/>
                <w:lang w:val="en-US" w:eastAsia="zh-CN" w:bidi="ar"/>
              </w:rPr>
              <w:t>10</w:t>
            </w:r>
            <w:r>
              <w:rPr>
                <w:rFonts w:hint="eastAsia" w:ascii="仿宋_GB2312" w:hAnsi="Times New Roman" w:eastAsia="仿宋_GB2312" w:cs="仿宋_GB2312"/>
                <w:kern w:val="0"/>
                <w:sz w:val="24"/>
                <w:szCs w:val="24"/>
                <w:lang w:val="en-US" w:eastAsia="zh-CN" w:bidi="ar"/>
              </w:rPr>
              <w:t>公顷；小于</w:t>
            </w:r>
            <w:r>
              <w:rPr>
                <w:rFonts w:hint="default" w:ascii="Times New Roman" w:hAnsi="Times New Roman" w:eastAsia="仿宋_GB2312" w:cs="Times New Roman"/>
                <w:kern w:val="0"/>
                <w:sz w:val="24"/>
                <w:szCs w:val="24"/>
                <w:lang w:val="en-US" w:eastAsia="zh-CN" w:bidi="ar"/>
              </w:rPr>
              <w:t>50</w:t>
            </w:r>
            <w:r>
              <w:rPr>
                <w:rFonts w:hint="eastAsia" w:ascii="仿宋_GB2312" w:hAnsi="Times New Roman" w:eastAsia="仿宋_GB2312" w:cs="仿宋_GB2312"/>
                <w:kern w:val="0"/>
                <w:sz w:val="24"/>
                <w:szCs w:val="24"/>
                <w:lang w:val="en-US" w:eastAsia="zh-CN" w:bidi="ar"/>
              </w:rPr>
              <w:t>万人口城市，综合公园面积应大于</w:t>
            </w:r>
            <w:r>
              <w:rPr>
                <w:rFonts w:hint="default" w:ascii="Times New Roman" w:hAnsi="Times New Roman" w:eastAsia="仿宋_GB2312" w:cs="Times New Roman"/>
                <w:kern w:val="0"/>
                <w:sz w:val="24"/>
                <w:szCs w:val="24"/>
                <w:lang w:val="en-US" w:eastAsia="zh-CN" w:bidi="ar"/>
              </w:rPr>
              <w:t>5</w:t>
            </w:r>
            <w:r>
              <w:rPr>
                <w:rFonts w:hint="eastAsia" w:ascii="仿宋_GB2312" w:hAnsi="Times New Roman" w:eastAsia="仿宋_GB2312" w:cs="仿宋_GB2312"/>
                <w:kern w:val="0"/>
                <w:sz w:val="24"/>
                <w:szCs w:val="24"/>
                <w:lang w:val="en-US" w:eastAsia="zh-CN" w:bidi="ar"/>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36</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城市林荫路覆盖率（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调查市辖区建成区内城市次干路、支路的林荫路长度占城市次干路、支路总长度的百分比。（林荫路指绿化覆盖率达到</w:t>
            </w:r>
            <w:r>
              <w:rPr>
                <w:rFonts w:hint="default" w:ascii="Times New Roman" w:hAnsi="Times New Roman" w:eastAsia="仿宋_GB2312" w:cs="Times New Roman"/>
                <w:kern w:val="0"/>
                <w:sz w:val="24"/>
                <w:szCs w:val="24"/>
                <w:lang w:val="en-US" w:eastAsia="zh-CN" w:bidi="ar"/>
              </w:rPr>
              <w:t>90%</w:t>
            </w:r>
            <w:r>
              <w:rPr>
                <w:rFonts w:hint="eastAsia" w:ascii="仿宋_GB2312" w:hAnsi="Times New Roman" w:eastAsia="仿宋_GB2312" w:cs="仿宋_GB2312"/>
                <w:kern w:val="0"/>
                <w:sz w:val="24"/>
                <w:szCs w:val="24"/>
                <w:lang w:val="en-US" w:eastAsia="zh-CN" w:bidi="ar"/>
              </w:rPr>
              <w:t>以上的人行道、自行车道。）国家园林城市林荫路覆盖率应不低于</w:t>
            </w:r>
            <w:r>
              <w:rPr>
                <w:rFonts w:hint="default" w:ascii="Times New Roman" w:hAnsi="Times New Roman" w:eastAsia="仿宋_GB2312" w:cs="Times New Roman"/>
                <w:kern w:val="0"/>
                <w:sz w:val="24"/>
                <w:szCs w:val="24"/>
                <w:lang w:val="en-US" w:eastAsia="zh-CN" w:bidi="ar"/>
              </w:rPr>
              <w:t>70%</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37</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城市绿地率（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调查市辖区建成区内各绿化用地总面积占市辖区建成区面积的百分比。国家园林城市绿地率应不低于</w:t>
            </w:r>
            <w:r>
              <w:rPr>
                <w:rFonts w:hint="default" w:ascii="Times New Roman" w:hAnsi="Times New Roman" w:eastAsia="仿宋_GB2312" w:cs="Times New Roman"/>
                <w:kern w:val="0"/>
                <w:sz w:val="24"/>
                <w:szCs w:val="24"/>
                <w:lang w:val="en-US" w:eastAsia="zh-CN" w:bidi="ar"/>
              </w:rPr>
              <w:t>40%</w:t>
            </w:r>
            <w:r>
              <w:rPr>
                <w:rFonts w:hint="eastAsia" w:ascii="仿宋_GB2312" w:hAnsi="Times New Roman" w:eastAsia="仿宋_GB2312" w:cs="仿宋_GB2312"/>
                <w:kern w:val="0"/>
                <w:sz w:val="24"/>
                <w:szCs w:val="24"/>
                <w:lang w:val="en-US" w:eastAsia="zh-CN" w:bidi="ar"/>
              </w:rPr>
              <w:t>且城市各城区最低值应高于</w:t>
            </w:r>
            <w:r>
              <w:rPr>
                <w:rFonts w:hint="default" w:ascii="Times New Roman" w:hAnsi="Times New Roman" w:eastAsia="仿宋_GB2312" w:cs="Times New Roman"/>
                <w:kern w:val="0"/>
                <w:sz w:val="24"/>
                <w:szCs w:val="24"/>
                <w:lang w:val="en-US" w:eastAsia="zh-CN" w:bidi="ar"/>
              </w:rPr>
              <w:t>25%</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38</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城市绿化覆盖率（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调查市辖区建成区内绿化植物的垂直投影面积占建成区总用地面积的百分比。国家园林城市绿化覆盖率应不低于</w:t>
            </w:r>
            <w:r>
              <w:rPr>
                <w:rFonts w:hint="default" w:ascii="Times New Roman" w:hAnsi="Times New Roman" w:eastAsia="仿宋_GB2312" w:cs="Times New Roman"/>
                <w:kern w:val="0"/>
                <w:sz w:val="24"/>
                <w:szCs w:val="24"/>
                <w:lang w:val="en-US" w:eastAsia="zh-CN" w:bidi="ar"/>
              </w:rPr>
              <w:t>41%</w:t>
            </w:r>
            <w:r>
              <w:rPr>
                <w:rFonts w:hint="eastAsia" w:ascii="仿宋_GB2312" w:hAnsi="Times New Roman" w:eastAsia="仿宋_GB2312" w:cs="仿宋_GB2312"/>
                <w:kern w:val="0"/>
                <w:sz w:val="24"/>
                <w:szCs w:val="24"/>
                <w:lang w:val="en-US" w:eastAsia="zh-CN" w:bidi="ar"/>
              </w:rPr>
              <w:t>且乔灌木占比应不低于</w:t>
            </w:r>
            <w:r>
              <w:rPr>
                <w:rFonts w:hint="default" w:ascii="Times New Roman" w:hAnsi="Times New Roman" w:eastAsia="仿宋_GB2312" w:cs="Times New Roman"/>
                <w:kern w:val="0"/>
                <w:sz w:val="24"/>
                <w:szCs w:val="24"/>
                <w:lang w:val="en-US" w:eastAsia="zh-CN" w:bidi="ar"/>
              </w:rPr>
              <w:t>60%</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历史文化保护利用</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39</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当年获得国际国内各类建筑奖、文化奖的项目数量（个）</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调查当年市辖区民用建筑（包括居住建筑和公共建筑）中获得国际国内各类建筑奖、文化奖的项目数量（含国内省级以上优秀建筑、工程设计奖项、国外知名建筑奖项及文化奖项）。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textAlignment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产城融合</w:t>
            </w: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w:t>
            </w:r>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2"/>
                <w:sz w:val="24"/>
                <w:szCs w:val="24"/>
                <w:lang w:val="en-US" w:eastAsia="zh-CN" w:bidi="ar"/>
              </w:rPr>
              <w:t>职住平衡</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40</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通勤距离小于</w:t>
            </w:r>
            <w:r>
              <w:rPr>
                <w:rFonts w:hint="default" w:ascii="Times New Roman" w:hAnsi="Times New Roman" w:eastAsia="仿宋_GB2312" w:cs="Times New Roman"/>
                <w:kern w:val="0"/>
                <w:sz w:val="24"/>
                <w:szCs w:val="24"/>
                <w:lang w:val="en-US" w:eastAsia="zh-CN" w:bidi="ar"/>
              </w:rPr>
              <w:t>5</w:t>
            </w:r>
            <w:r>
              <w:rPr>
                <w:rFonts w:hint="eastAsia" w:ascii="仿宋_GB2312" w:hAnsi="Times New Roman" w:eastAsia="仿宋_GB2312" w:cs="仿宋_GB2312"/>
                <w:kern w:val="0"/>
                <w:sz w:val="24"/>
                <w:szCs w:val="24"/>
                <w:lang w:val="en-US" w:eastAsia="zh-CN" w:bidi="ar"/>
              </w:rPr>
              <w:t>公里的人口比例（</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按照《中国人居环境奖评价指标体系》的要求，调查市辖区内常住人口中通勤距离小于</w:t>
            </w:r>
            <w:r>
              <w:rPr>
                <w:rFonts w:hint="default" w:ascii="Times New Roman" w:hAnsi="Times New Roman" w:eastAsia="仿宋_GB2312" w:cs="Times New Roman"/>
                <w:kern w:val="0"/>
                <w:sz w:val="24"/>
                <w:szCs w:val="24"/>
                <w:lang w:val="en-US" w:eastAsia="zh-CN" w:bidi="ar"/>
              </w:rPr>
              <w:t>5</w:t>
            </w:r>
            <w:r>
              <w:rPr>
                <w:rFonts w:hint="eastAsia" w:ascii="仿宋_GB2312" w:hAnsi="Times New Roman" w:eastAsia="仿宋_GB2312" w:cs="仿宋_GB2312"/>
                <w:kern w:val="0"/>
                <w:sz w:val="24"/>
                <w:szCs w:val="24"/>
                <w:lang w:val="en-US" w:eastAsia="zh-CN" w:bidi="ar"/>
              </w:rPr>
              <w:t>公里的人口数量，占全部通勤人口数量的百分比。省会应不低于</w:t>
            </w:r>
            <w:r>
              <w:rPr>
                <w:rFonts w:hint="default" w:ascii="Times New Roman" w:hAnsi="Times New Roman" w:eastAsia="仿宋_GB2312" w:cs="Times New Roman"/>
                <w:kern w:val="0"/>
                <w:sz w:val="24"/>
                <w:szCs w:val="24"/>
                <w:lang w:val="en-US" w:eastAsia="zh-CN" w:bidi="ar"/>
              </w:rPr>
              <w:t>50%</w:t>
            </w:r>
            <w:r>
              <w:rPr>
                <w:rFonts w:hint="eastAsia" w:ascii="仿宋_GB2312" w:hAnsi="Times New Roman" w:eastAsia="仿宋_GB2312" w:cs="仿宋_GB2312"/>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100</w:t>
            </w:r>
            <w:r>
              <w:rPr>
                <w:rFonts w:hint="eastAsia" w:ascii="仿宋_GB2312" w:hAnsi="Times New Roman" w:eastAsia="仿宋_GB2312" w:cs="仿宋_GB2312"/>
                <w:kern w:val="0"/>
                <w:sz w:val="24"/>
                <w:szCs w:val="24"/>
                <w:lang w:val="en-US" w:eastAsia="zh-CN" w:bidi="ar"/>
              </w:rPr>
              <w:t>万人及以上规模城市不低于</w:t>
            </w:r>
            <w:r>
              <w:rPr>
                <w:rFonts w:hint="default" w:ascii="Times New Roman" w:hAnsi="Times New Roman" w:eastAsia="仿宋_GB2312" w:cs="Times New Roman"/>
                <w:kern w:val="0"/>
                <w:sz w:val="24"/>
                <w:szCs w:val="24"/>
                <w:lang w:val="en-US" w:eastAsia="zh-CN" w:bidi="ar"/>
              </w:rPr>
              <w:t>55%</w:t>
            </w:r>
            <w:r>
              <w:rPr>
                <w:rFonts w:hint="eastAsia" w:ascii="仿宋_GB2312" w:hAnsi="Times New Roman" w:eastAsia="仿宋_GB2312" w:cs="仿宋_GB2312"/>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100</w:t>
            </w:r>
            <w:r>
              <w:rPr>
                <w:rFonts w:hint="eastAsia" w:ascii="仿宋_GB2312" w:hAnsi="Times New Roman" w:eastAsia="仿宋_GB2312" w:cs="仿宋_GB2312"/>
                <w:kern w:val="0"/>
                <w:sz w:val="24"/>
                <w:szCs w:val="24"/>
                <w:lang w:val="en-US" w:eastAsia="zh-CN" w:bidi="ar"/>
              </w:rPr>
              <w:t>万人以下规模城市不低于</w:t>
            </w:r>
            <w:r>
              <w:rPr>
                <w:rFonts w:hint="default" w:ascii="Times New Roman" w:hAnsi="Times New Roman" w:eastAsia="仿宋_GB2312" w:cs="Times New Roman"/>
                <w:kern w:val="0"/>
                <w:sz w:val="24"/>
                <w:szCs w:val="24"/>
                <w:lang w:val="en-US" w:eastAsia="zh-CN" w:bidi="ar"/>
              </w:rPr>
              <w:t>60%</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41</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绿色交通出行比例（</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按照《中国人居环境奖评价指标体系》的要求，调查市辖区建成区内采用轨道、公交、步行、骑行等方式的出行量，占城市总出行量的比例。绿色交通出行比例应不低于</w:t>
            </w:r>
            <w:r>
              <w:rPr>
                <w:rFonts w:hint="default" w:ascii="Times New Roman" w:hAnsi="Times New Roman" w:eastAsia="仿宋_GB2312" w:cs="Times New Roman"/>
                <w:kern w:val="0"/>
                <w:sz w:val="24"/>
                <w:szCs w:val="24"/>
                <w:lang w:val="en-US" w:eastAsia="zh-CN" w:bidi="ar"/>
              </w:rPr>
              <w:t>70%</w:t>
            </w:r>
            <w:r>
              <w:rPr>
                <w:rFonts w:hint="eastAsia" w:ascii="仿宋_GB2312" w:hAnsi="Times New Roman" w:eastAsia="仿宋_GB2312" w:cs="仿宋_GB2312"/>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42</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公交站点覆盖率</w:t>
            </w:r>
            <w:r>
              <w:rPr>
                <w:rFonts w:hint="default" w:ascii="Times New Roman" w:hAnsi="Times New Roman" w:eastAsia="仿宋_GB2312" w:cs="Times New Roman"/>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按照《城市综合交通体系规划标准》（</w:t>
            </w:r>
            <w:r>
              <w:rPr>
                <w:rFonts w:hint="default" w:ascii="Times New Roman" w:hAnsi="Times New Roman" w:eastAsia="仿宋_GB2312" w:cs="Times New Roman"/>
                <w:kern w:val="0"/>
                <w:sz w:val="24"/>
                <w:szCs w:val="24"/>
                <w:lang w:val="en-US" w:eastAsia="zh-CN" w:bidi="ar"/>
              </w:rPr>
              <w:t>GB/T51328-2018</w:t>
            </w:r>
            <w:r>
              <w:rPr>
                <w:rFonts w:hint="eastAsia" w:ascii="仿宋_GB2312" w:hAnsi="Times New Roman" w:eastAsia="仿宋_GB2312" w:cs="仿宋_GB2312"/>
                <w:kern w:val="0"/>
                <w:sz w:val="24"/>
                <w:szCs w:val="24"/>
                <w:lang w:val="en-US" w:eastAsia="zh-CN" w:bidi="ar"/>
              </w:rPr>
              <w:t>）的要求，调查市辖区建成区公交站点服务面积占建成区建设用地总面积的百分比。城市公交站点</w:t>
            </w:r>
            <w:r>
              <w:rPr>
                <w:rFonts w:hint="default" w:ascii="Times New Roman" w:hAnsi="Times New Roman" w:eastAsia="仿宋_GB2312" w:cs="Times New Roman"/>
                <w:kern w:val="0"/>
                <w:sz w:val="24"/>
                <w:szCs w:val="24"/>
                <w:lang w:val="en-US" w:eastAsia="zh-CN" w:bidi="ar"/>
              </w:rPr>
              <w:t>300</w:t>
            </w:r>
            <w:r>
              <w:rPr>
                <w:rFonts w:hint="eastAsia" w:ascii="仿宋_GB2312" w:hAnsi="Times New Roman" w:eastAsia="仿宋_GB2312" w:cs="仿宋_GB2312"/>
                <w:kern w:val="0"/>
                <w:sz w:val="24"/>
                <w:szCs w:val="24"/>
                <w:lang w:val="en-US" w:eastAsia="zh-CN" w:bidi="ar"/>
              </w:rPr>
              <w:t>米覆盖率不应小于</w:t>
            </w:r>
            <w:r>
              <w:rPr>
                <w:rFonts w:hint="default" w:ascii="Times New Roman" w:hAnsi="Times New Roman" w:eastAsia="仿宋_GB2312" w:cs="Times New Roman"/>
                <w:kern w:val="0"/>
                <w:sz w:val="24"/>
                <w:szCs w:val="24"/>
                <w:lang w:val="en-US" w:eastAsia="zh-CN" w:bidi="ar"/>
              </w:rPr>
              <w:t>50%</w:t>
            </w:r>
            <w:r>
              <w:rPr>
                <w:rFonts w:hint="eastAsia" w:ascii="仿宋_GB2312" w:hAnsi="Times New Roman" w:eastAsia="仿宋_GB2312" w:cs="仿宋_GB2312"/>
                <w:kern w:val="0"/>
                <w:sz w:val="24"/>
                <w:szCs w:val="24"/>
                <w:lang w:val="en-US" w:eastAsia="zh-CN" w:bidi="ar"/>
              </w:rPr>
              <w:t>，</w:t>
            </w:r>
            <w:r>
              <w:rPr>
                <w:rFonts w:hint="default" w:ascii="Times New Roman" w:hAnsi="Times New Roman" w:eastAsia="仿宋_GB2312" w:cs="Times New Roman"/>
                <w:kern w:val="0"/>
                <w:sz w:val="24"/>
                <w:szCs w:val="24"/>
                <w:lang w:val="en-US" w:eastAsia="zh-CN" w:bidi="ar"/>
              </w:rPr>
              <w:t>500</w:t>
            </w:r>
            <w:r>
              <w:rPr>
                <w:rFonts w:hint="eastAsia" w:ascii="仿宋_GB2312" w:hAnsi="Times New Roman" w:eastAsia="仿宋_GB2312" w:cs="仿宋_GB2312"/>
                <w:kern w:val="0"/>
                <w:sz w:val="24"/>
                <w:szCs w:val="24"/>
                <w:lang w:val="en-US" w:eastAsia="zh-CN" w:bidi="ar"/>
              </w:rPr>
              <w:t>米覆盖率不应小于</w:t>
            </w:r>
            <w:r>
              <w:rPr>
                <w:rFonts w:hint="default" w:ascii="Times New Roman" w:hAnsi="Times New Roman" w:eastAsia="仿宋_GB2312" w:cs="Times New Roman"/>
                <w:kern w:val="0"/>
                <w:sz w:val="24"/>
                <w:szCs w:val="24"/>
                <w:lang w:val="en-US" w:eastAsia="zh-CN" w:bidi="ar"/>
              </w:rPr>
              <w:t>90%</w:t>
            </w:r>
            <w:r>
              <w:rPr>
                <w:rFonts w:hint="eastAsia" w:ascii="仿宋_GB2312" w:hAnsi="Times New Roman" w:eastAsia="仿宋_GB2312" w:cs="仿宋_GB2312"/>
                <w:kern w:val="0"/>
                <w:sz w:val="24"/>
                <w:szCs w:val="24"/>
                <w:lang w:val="en-US" w:eastAsia="zh-CN" w:bidi="ar"/>
              </w:rPr>
              <w:t>。（公交站点服务面积以公交车站为中心，</w:t>
            </w:r>
            <w:r>
              <w:rPr>
                <w:rFonts w:hint="default" w:ascii="Times New Roman" w:hAnsi="Times New Roman" w:eastAsia="仿宋_GB2312" w:cs="Times New Roman"/>
                <w:kern w:val="0"/>
                <w:sz w:val="24"/>
                <w:szCs w:val="24"/>
                <w:lang w:val="en-US" w:eastAsia="zh-CN" w:bidi="ar"/>
              </w:rPr>
              <w:t>300</w:t>
            </w:r>
            <w:r>
              <w:rPr>
                <w:rFonts w:hint="eastAsia" w:ascii="仿宋_GB2312" w:hAnsi="Times New Roman" w:eastAsia="仿宋_GB2312" w:cs="仿宋_GB2312"/>
                <w:kern w:val="0"/>
                <w:sz w:val="24"/>
                <w:szCs w:val="24"/>
                <w:lang w:val="en-US" w:eastAsia="zh-CN" w:bidi="ar"/>
              </w:rPr>
              <w:t>米或</w:t>
            </w:r>
            <w:r>
              <w:rPr>
                <w:rFonts w:hint="default" w:ascii="Times New Roman" w:hAnsi="Times New Roman" w:eastAsia="仿宋_GB2312" w:cs="Times New Roman"/>
                <w:kern w:val="0"/>
                <w:sz w:val="24"/>
                <w:szCs w:val="24"/>
                <w:lang w:val="en-US" w:eastAsia="zh-CN" w:bidi="ar"/>
              </w:rPr>
              <w:t>500</w:t>
            </w:r>
            <w:r>
              <w:rPr>
                <w:rFonts w:hint="eastAsia" w:ascii="仿宋_GB2312" w:hAnsi="Times New Roman" w:eastAsia="仿宋_GB2312" w:cs="仿宋_GB2312"/>
                <w:kern w:val="0"/>
                <w:sz w:val="24"/>
                <w:szCs w:val="24"/>
                <w:lang w:val="en-US" w:eastAsia="zh-CN" w:bidi="ar"/>
              </w:rPr>
              <w:t>米步行距离为半径）。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安全韧性</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43</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公厕设置密度（座</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平方公里）</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按照《城市环境卫生设施规划标准》（</w:t>
            </w:r>
            <w:r>
              <w:rPr>
                <w:rFonts w:hint="default" w:ascii="Times New Roman" w:hAnsi="Times New Roman" w:eastAsia="仿宋_GB2312" w:cs="Times New Roman"/>
                <w:kern w:val="0"/>
                <w:sz w:val="24"/>
                <w:szCs w:val="24"/>
                <w:lang w:val="en-US" w:eastAsia="zh-CN" w:bidi="ar"/>
              </w:rPr>
              <w:t>GB/T50337-2018</w:t>
            </w:r>
            <w:r>
              <w:rPr>
                <w:rFonts w:hint="eastAsia" w:ascii="仿宋_GB2312" w:hAnsi="Times New Roman" w:eastAsia="仿宋_GB2312" w:cs="仿宋_GB2312"/>
                <w:kern w:val="0"/>
                <w:sz w:val="24"/>
                <w:szCs w:val="24"/>
                <w:lang w:val="en-US" w:eastAsia="zh-CN" w:bidi="ar"/>
              </w:rPr>
              <w:t>）的要求，调查市辖区建成区公厕数量与建成区建设用地总面积的百分比。城市公厕数量应达到平均不低于</w:t>
            </w:r>
            <w:r>
              <w:rPr>
                <w:rFonts w:hint="default" w:ascii="Times New Roman" w:hAnsi="Times New Roman" w:eastAsia="仿宋_GB2312" w:cs="Times New Roman"/>
                <w:kern w:val="0"/>
                <w:sz w:val="24"/>
                <w:szCs w:val="24"/>
                <w:lang w:val="en-US" w:eastAsia="zh-CN" w:bidi="ar"/>
              </w:rPr>
              <w:t>4</w:t>
            </w:r>
            <w:r>
              <w:rPr>
                <w:rFonts w:hint="eastAsia" w:ascii="仿宋_GB2312" w:hAnsi="Times New Roman" w:eastAsia="仿宋_GB2312" w:cs="仿宋_GB2312"/>
                <w:kern w:val="0"/>
                <w:sz w:val="24"/>
                <w:szCs w:val="24"/>
                <w:lang w:val="en-US" w:eastAsia="zh-CN" w:bidi="ar"/>
              </w:rPr>
              <w:t>座</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智慧高效</w:t>
            </w: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44</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城市数字公共基础设施底座平台完成率（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根据湖北省城市数字公共基础设施建设试点工作的要求，加快推进城市信息模型（</w:t>
            </w:r>
            <w:r>
              <w:rPr>
                <w:rFonts w:hint="default" w:ascii="Times New Roman" w:hAnsi="Times New Roman" w:eastAsia="仿宋_GB2312" w:cs="Times New Roman"/>
                <w:kern w:val="0"/>
                <w:sz w:val="24"/>
                <w:szCs w:val="24"/>
                <w:lang w:val="en-US" w:eastAsia="zh-CN" w:bidi="ar"/>
              </w:rPr>
              <w:t>CIM</w:t>
            </w:r>
            <w:r>
              <w:rPr>
                <w:rFonts w:hint="eastAsia" w:ascii="仿宋_GB2312" w:hAnsi="Times New Roman" w:eastAsia="仿宋_GB2312" w:cs="仿宋_GB2312"/>
                <w:kern w:val="0"/>
                <w:sz w:val="24"/>
                <w:szCs w:val="24"/>
                <w:lang w:val="en-US" w:eastAsia="zh-CN" w:bidi="ar"/>
              </w:rPr>
              <w:t>）、编码赋码系统、</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一标三实</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（标准地址、实有人口、实有房屋、实有单位）建设，调查城市数字公共基础设施底座平台完成情况。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45</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覆盖地上地下的城市基础设施数据库完成率（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根据住房和城乡建设部城市基础设施生命线安全工程工作的要求，调查建立覆盖地上地下的城市基础设施数据库完成情况。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46</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城市建成区人均信息点（</w:t>
            </w:r>
            <w:r>
              <w:rPr>
                <w:rFonts w:hint="default" w:ascii="Times New Roman" w:hAnsi="Times New Roman" w:eastAsia="仿宋_GB2312" w:cs="Times New Roman"/>
                <w:kern w:val="0"/>
                <w:sz w:val="24"/>
                <w:szCs w:val="24"/>
                <w:lang w:val="en-US" w:eastAsia="zh-CN" w:bidi="ar"/>
              </w:rPr>
              <w:t>POI</w:t>
            </w:r>
            <w:r>
              <w:rPr>
                <w:rFonts w:hint="eastAsia" w:ascii="仿宋_GB2312" w:hAnsi="Times New Roman" w:eastAsia="仿宋_GB2312" w:cs="仿宋_GB2312"/>
                <w:kern w:val="0"/>
                <w:sz w:val="24"/>
                <w:szCs w:val="24"/>
                <w:lang w:val="en-US" w:eastAsia="zh-CN" w:bidi="ar"/>
              </w:rPr>
              <w:t>）数（个</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千人）</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调查市辖区内人均拥有</w:t>
            </w:r>
            <w:r>
              <w:rPr>
                <w:rFonts w:hint="default" w:ascii="Times New Roman" w:hAnsi="Times New Roman" w:eastAsia="仿宋_GB2312" w:cs="Times New Roman"/>
                <w:kern w:val="0"/>
                <w:sz w:val="24"/>
                <w:szCs w:val="24"/>
                <w:lang w:val="en-US" w:eastAsia="zh-CN" w:bidi="ar"/>
              </w:rPr>
              <w:t>POI</w:t>
            </w:r>
            <w:r>
              <w:rPr>
                <w:rFonts w:hint="eastAsia" w:ascii="仿宋_GB2312" w:hAnsi="Times New Roman" w:eastAsia="仿宋_GB2312" w:cs="仿宋_GB2312"/>
                <w:kern w:val="0"/>
                <w:sz w:val="24"/>
                <w:szCs w:val="24"/>
                <w:lang w:val="en-US" w:eastAsia="zh-CN" w:bidi="ar"/>
              </w:rPr>
              <w:t>信息点数。城市建成区人均信息点（</w:t>
            </w:r>
            <w:r>
              <w:rPr>
                <w:rFonts w:hint="default" w:ascii="Times New Roman" w:hAnsi="Times New Roman" w:eastAsia="仿宋_GB2312" w:cs="Times New Roman"/>
                <w:kern w:val="0"/>
                <w:sz w:val="24"/>
                <w:szCs w:val="24"/>
                <w:lang w:val="en-US" w:eastAsia="zh-CN" w:bidi="ar"/>
              </w:rPr>
              <w:t>POI</w:t>
            </w:r>
            <w:r>
              <w:rPr>
                <w:rFonts w:hint="eastAsia" w:ascii="仿宋_GB2312" w:hAnsi="Times New Roman" w:eastAsia="仿宋_GB2312" w:cs="仿宋_GB2312"/>
                <w:kern w:val="0"/>
                <w:sz w:val="24"/>
                <w:szCs w:val="24"/>
                <w:lang w:val="en-US" w:eastAsia="zh-CN" w:bidi="ar"/>
              </w:rPr>
              <w:t>）数应不低于</w:t>
            </w:r>
            <w:r>
              <w:rPr>
                <w:rFonts w:hint="default" w:ascii="Times New Roman" w:hAnsi="Times New Roman" w:eastAsia="仿宋_GB2312" w:cs="Times New Roman"/>
                <w:kern w:val="0"/>
                <w:sz w:val="24"/>
                <w:szCs w:val="24"/>
                <w:lang w:val="en-US" w:eastAsia="zh-CN" w:bidi="ar"/>
              </w:rPr>
              <w:t>150</w:t>
            </w:r>
            <w:r>
              <w:rPr>
                <w:rFonts w:hint="eastAsia" w:ascii="仿宋_GB2312" w:hAnsi="Times New Roman" w:eastAsia="仿宋_GB2312" w:cs="仿宋_GB2312"/>
                <w:kern w:val="0"/>
                <w:sz w:val="24"/>
                <w:szCs w:val="24"/>
                <w:lang w:val="en-US" w:eastAsia="zh-CN" w:bidi="ar"/>
              </w:rPr>
              <w:t>个每千人。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47</w:t>
            </w:r>
          </w:p>
        </w:tc>
        <w:tc>
          <w:tcPr>
            <w:tcW w:w="15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智能停车场管理系统覆盖率（</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w:t>
            </w:r>
          </w:p>
        </w:tc>
        <w:tc>
          <w:tcPr>
            <w:tcW w:w="52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调查市辖区建成区已安装智能停车场管理系统的停车场个数占建成区停车场总数量的百分比。</w:t>
            </w:r>
          </w:p>
        </w:tc>
      </w:tr>
    </w:tbl>
    <w:p>
      <w:pPr>
        <w:keepNext w:val="0"/>
        <w:keepLines w:val="0"/>
        <w:widowControl w:val="0"/>
        <w:suppressLineNumbers w:val="0"/>
        <w:spacing w:before="0" w:beforeAutospacing="0" w:after="0" w:afterAutospacing="0"/>
        <w:ind w:left="0" w:right="0"/>
        <w:jc w:val="both"/>
        <w:rPr>
          <w:rFonts w:hint="default" w:ascii="等线" w:hAnsi="等线" w:eastAsia="等线" w:cs="Times New Roman"/>
          <w:kern w:val="2"/>
          <w:sz w:val="21"/>
          <w:szCs w:val="21"/>
        </w:rPr>
      </w:pPr>
    </w:p>
    <w:p>
      <w:pPr>
        <w:keepNext w:val="0"/>
        <w:keepLines w:val="0"/>
        <w:widowControl/>
        <w:suppressLineNumbers w:val="0"/>
        <w:spacing w:before="0" w:beforeAutospacing="0" w:after="0" w:afterAutospacing="0"/>
        <w:ind w:left="0" w:right="0"/>
        <w:jc w:val="left"/>
        <w:rPr>
          <w:rFonts w:hint="eastAsia" w:ascii="仿宋_GB2312" w:hAnsi="等线" w:eastAsia="仿宋_GB2312" w:cs="Times New Roman"/>
          <w:kern w:val="2"/>
          <w:sz w:val="32"/>
          <w:szCs w:val="32"/>
        </w:rPr>
      </w:pPr>
      <w:r>
        <w:rPr>
          <w:rFonts w:hint="eastAsia" w:ascii="仿宋_GB2312" w:hAnsi="等线" w:eastAsia="仿宋_GB2312" w:cs="Times New Roman"/>
          <w:kern w:val="2"/>
          <w:sz w:val="32"/>
          <w:szCs w:val="32"/>
          <w:lang w:val="en-US" w:eastAsia="zh-CN" w:bidi="ar"/>
        </w:rPr>
        <w:br w:type="page"/>
      </w:r>
    </w:p>
    <w:p>
      <w:pPr>
        <w:pStyle w:val="2"/>
        <w:keepNext/>
        <w:keepLines/>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黑体" w:hAnsi="黑体" w:eastAsia="黑体" w:cs="黑体"/>
          <w:b w:val="0"/>
          <w:kern w:val="44"/>
          <w:sz w:val="32"/>
          <w:szCs w:val="32"/>
        </w:rPr>
      </w:pPr>
      <w:r>
        <w:rPr>
          <w:rFonts w:hint="eastAsia" w:ascii="黑体" w:hAnsi="黑体" w:eastAsia="黑体" w:cs="黑体"/>
          <w:b w:val="0"/>
          <w:kern w:val="44"/>
          <w:sz w:val="32"/>
          <w:szCs w:val="32"/>
        </w:rPr>
        <w:t>附件3</w:t>
      </w:r>
    </w:p>
    <w:p>
      <w:pPr>
        <w:pStyle w:val="2"/>
        <w:keepNext/>
        <w:keepLines/>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方正小标宋_GBK" w:hAnsi="方正小标宋_GBK" w:eastAsia="方正小标宋_GBK" w:cs="方正小标宋_GBK"/>
          <w:b w:val="0"/>
          <w:kern w:val="44"/>
          <w:sz w:val="44"/>
          <w:szCs w:val="44"/>
        </w:rPr>
      </w:pPr>
      <w:r>
        <w:rPr>
          <w:rFonts w:hint="eastAsia" w:ascii="方正小标宋_GBK" w:hAnsi="方正小标宋_GBK" w:eastAsia="方正小标宋_GBK" w:cs="方正小标宋_GBK"/>
          <w:b w:val="0"/>
          <w:kern w:val="44"/>
          <w:sz w:val="44"/>
          <w:szCs w:val="44"/>
        </w:rPr>
        <w:t>“住房、小区（社区）、街区”指标</w:t>
      </w:r>
    </w:p>
    <w:p>
      <w:pPr>
        <w:pStyle w:val="2"/>
        <w:keepNext/>
        <w:keepLines/>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方正小标宋_GBK" w:hAnsi="方正小标宋_GBK" w:eastAsia="方正小标宋_GBK" w:cs="方正小标宋_GBK"/>
          <w:b w:val="0"/>
          <w:kern w:val="44"/>
          <w:sz w:val="44"/>
          <w:szCs w:val="44"/>
        </w:rPr>
      </w:pPr>
      <w:r>
        <w:rPr>
          <w:rFonts w:hint="eastAsia" w:ascii="方正小标宋_GBK" w:hAnsi="方正小标宋_GBK" w:eastAsia="方正小标宋_GBK" w:cs="方正小标宋_GBK"/>
          <w:b w:val="0"/>
          <w:kern w:val="44"/>
          <w:sz w:val="44"/>
          <w:szCs w:val="44"/>
        </w:rPr>
        <w:t>数据调查统计表</w:t>
      </w:r>
    </w:p>
    <w:p>
      <w:pPr>
        <w:keepNext w:val="0"/>
        <w:keepLines w:val="0"/>
        <w:widowControl/>
        <w:suppressLineNumbers w:val="0"/>
        <w:spacing w:before="0" w:beforeAutospacing="0" w:after="0" w:afterAutospacing="0"/>
        <w:ind w:left="0" w:right="0"/>
        <w:jc w:val="left"/>
        <w:rPr>
          <w:rFonts w:hint="eastAsia"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lang w:val="en-US" w:eastAsia="zh-CN" w:bidi="ar"/>
        </w:rPr>
        <w:t>（一）住房维度</w:t>
      </w:r>
    </w:p>
    <w:tbl>
      <w:tblPr>
        <w:tblStyle w:val="17"/>
        <w:tblW w:w="8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69"/>
        <w:gridCol w:w="1947"/>
        <w:gridCol w:w="2207"/>
        <w:gridCol w:w="724"/>
        <w:gridCol w:w="16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8592" w:type="dxa"/>
            <w:gridSpan w:val="5"/>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14" w:beforeAutospacing="0" w:line="589" w:lineRule="exact"/>
              <w:ind w:left="5"/>
              <w:jc w:val="center"/>
              <w:rPr>
                <w:rFonts w:hint="default" w:ascii="Times New Roman" w:hAnsi="Times New Roman" w:eastAsia="仿宋_GB2312" w:cs="Times New Roman"/>
                <w:b/>
                <w:kern w:val="0"/>
                <w:sz w:val="24"/>
                <w:szCs w:val="24"/>
                <w:lang w:eastAsia="en-US"/>
              </w:rPr>
            </w:pP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b/>
                <w:kern w:val="0"/>
                <w:sz w:val="24"/>
                <w:szCs w:val="24"/>
                <w:lang w:eastAsia="en-US"/>
              </w:rPr>
              <w:t>小区住房楼栋台账（样例）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jc w:val="center"/>
        </w:trPr>
        <w:tc>
          <w:tcPr>
            <w:tcW w:w="8592" w:type="dxa"/>
            <w:gridSpan w:val="5"/>
            <w:tcBorders>
              <w:top w:val="single" w:color="000000" w:sz="6" w:space="0"/>
              <w:left w:val="single" w:color="000000" w:sz="6" w:space="0"/>
              <w:bottom w:val="single" w:color="000000" w:sz="6" w:space="0"/>
              <w:right w:val="single" w:color="000000" w:sz="6" w:space="0"/>
            </w:tcBorders>
            <w:noWrap w:val="0"/>
            <w:vAlign w:val="center"/>
          </w:tcPr>
          <w:p>
            <w:pPr>
              <w:pStyle w:val="15"/>
              <w:widowControl/>
              <w:spacing w:line="291" w:lineRule="exact"/>
              <w:ind w:left="107"/>
              <w:jc w:val="both"/>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第一部分：基本信息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7"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center"/>
          </w:tcPr>
          <w:p>
            <w:pPr>
              <w:pStyle w:val="15"/>
              <w:widowControl/>
              <w:spacing w:before="25"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 xml:space="preserve">1.1 </w:t>
            </w:r>
            <w:r>
              <w:rPr>
                <w:rFonts w:hint="eastAsia" w:ascii="仿宋_GB2312" w:hAnsi="Times New Roman" w:eastAsia="仿宋_GB2312" w:cs="仿宋_GB2312"/>
                <w:kern w:val="0"/>
                <w:sz w:val="24"/>
                <w:szCs w:val="24"/>
                <w:lang w:eastAsia="en-US"/>
              </w:rPr>
              <w:t>住宅楼号</w:t>
            </w:r>
          </w:p>
        </w:tc>
        <w:tc>
          <w:tcPr>
            <w:tcW w:w="1947" w:type="dxa"/>
            <w:tcBorders>
              <w:top w:val="single" w:color="000000" w:sz="6" w:space="0"/>
              <w:left w:val="nil"/>
              <w:bottom w:val="single" w:color="000000" w:sz="6" w:space="0"/>
              <w:right w:val="single" w:color="000000" w:sz="6" w:space="0"/>
            </w:tcBorders>
            <w:noWrap w:val="0"/>
            <w:vAlign w:val="center"/>
          </w:tcPr>
          <w:p>
            <w:pPr>
              <w:pStyle w:val="15"/>
              <w:widowControl/>
              <w:spacing w:before="25"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号楼</w:t>
            </w:r>
          </w:p>
        </w:tc>
        <w:tc>
          <w:tcPr>
            <w:tcW w:w="2931" w:type="dxa"/>
            <w:gridSpan w:val="2"/>
            <w:tcBorders>
              <w:top w:val="single" w:color="000000" w:sz="6" w:space="0"/>
              <w:left w:val="nil"/>
              <w:bottom w:val="single" w:color="000000" w:sz="6" w:space="0"/>
              <w:right w:val="single" w:color="000000" w:sz="6" w:space="0"/>
            </w:tcBorders>
            <w:noWrap w:val="0"/>
            <w:vAlign w:val="center"/>
          </w:tcPr>
          <w:p>
            <w:pPr>
              <w:pStyle w:val="15"/>
              <w:widowControl/>
              <w:spacing w:before="25"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 xml:space="preserve">1.2 </w:t>
            </w:r>
            <w:r>
              <w:rPr>
                <w:rFonts w:hint="eastAsia" w:ascii="仿宋_GB2312" w:hAnsi="Times New Roman" w:eastAsia="仿宋_GB2312" w:cs="仿宋_GB2312"/>
                <w:kern w:val="0"/>
                <w:sz w:val="24"/>
                <w:szCs w:val="24"/>
                <w:lang w:eastAsia="en-US"/>
              </w:rPr>
              <w:t>单元数量</w:t>
            </w:r>
          </w:p>
        </w:tc>
        <w:tc>
          <w:tcPr>
            <w:tcW w:w="1645" w:type="dxa"/>
            <w:tcBorders>
              <w:top w:val="single" w:color="000000" w:sz="6" w:space="0"/>
              <w:left w:val="nil"/>
              <w:bottom w:val="single" w:color="000000" w:sz="6" w:space="0"/>
              <w:right w:val="single" w:color="000000" w:sz="6" w:space="0"/>
            </w:tcBorders>
            <w:noWrap w:val="0"/>
            <w:vAlign w:val="center"/>
          </w:tcPr>
          <w:p>
            <w:pPr>
              <w:pStyle w:val="15"/>
              <w:widowControl/>
              <w:spacing w:before="25"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1"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center"/>
          </w:tcPr>
          <w:p>
            <w:pPr>
              <w:pStyle w:val="15"/>
              <w:widowControl/>
              <w:spacing w:before="22"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 xml:space="preserve">1.3 </w:t>
            </w:r>
            <w:r>
              <w:rPr>
                <w:rFonts w:hint="eastAsia" w:ascii="仿宋_GB2312" w:hAnsi="Times New Roman" w:eastAsia="仿宋_GB2312" w:cs="仿宋_GB2312"/>
                <w:kern w:val="0"/>
                <w:sz w:val="24"/>
                <w:szCs w:val="24"/>
                <w:lang w:eastAsia="en-US"/>
              </w:rPr>
              <w:t>建造时间</w:t>
            </w:r>
          </w:p>
        </w:tc>
        <w:tc>
          <w:tcPr>
            <w:tcW w:w="1947" w:type="dxa"/>
            <w:tcBorders>
              <w:top w:val="single" w:color="000000" w:sz="6" w:space="0"/>
              <w:left w:val="nil"/>
              <w:bottom w:val="single" w:color="000000" w:sz="6" w:space="0"/>
              <w:right w:val="single" w:color="000000" w:sz="6" w:space="0"/>
            </w:tcBorders>
            <w:noWrap w:val="0"/>
            <w:vAlign w:val="center"/>
          </w:tcPr>
          <w:p>
            <w:pPr>
              <w:pStyle w:val="15"/>
              <w:widowControl/>
              <w:spacing w:before="22"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年</w:t>
            </w:r>
          </w:p>
        </w:tc>
        <w:tc>
          <w:tcPr>
            <w:tcW w:w="2931" w:type="dxa"/>
            <w:gridSpan w:val="2"/>
            <w:tcBorders>
              <w:top w:val="single" w:color="000000" w:sz="6" w:space="0"/>
              <w:left w:val="nil"/>
              <w:bottom w:val="single" w:color="000000" w:sz="6" w:space="0"/>
              <w:right w:val="single" w:color="000000" w:sz="6" w:space="0"/>
            </w:tcBorders>
            <w:noWrap w:val="0"/>
            <w:vAlign w:val="center"/>
          </w:tcPr>
          <w:p>
            <w:pPr>
              <w:pStyle w:val="15"/>
              <w:widowControl/>
              <w:spacing w:before="22"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1.4</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建筑层数</w:t>
            </w:r>
          </w:p>
        </w:tc>
        <w:tc>
          <w:tcPr>
            <w:tcW w:w="1645" w:type="dxa"/>
            <w:tcBorders>
              <w:top w:val="single" w:color="000000" w:sz="6" w:space="0"/>
              <w:left w:val="nil"/>
              <w:bottom w:val="single" w:color="000000" w:sz="6" w:space="0"/>
              <w:right w:val="single" w:color="000000" w:sz="6" w:space="0"/>
            </w:tcBorders>
            <w:noWrap w:val="0"/>
            <w:vAlign w:val="center"/>
          </w:tcPr>
          <w:p>
            <w:pPr>
              <w:pStyle w:val="15"/>
              <w:widowControl/>
              <w:spacing w:before="22"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center"/>
          </w:tcPr>
          <w:p>
            <w:pPr>
              <w:pStyle w:val="15"/>
              <w:widowControl/>
              <w:spacing w:before="22"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1.5</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常住人口</w:t>
            </w:r>
          </w:p>
        </w:tc>
        <w:tc>
          <w:tcPr>
            <w:tcW w:w="1947" w:type="dxa"/>
            <w:tcBorders>
              <w:top w:val="single" w:color="000000" w:sz="6" w:space="0"/>
              <w:left w:val="nil"/>
              <w:bottom w:val="single" w:color="000000" w:sz="6" w:space="0"/>
              <w:right w:val="single" w:color="000000" w:sz="6" w:space="0"/>
            </w:tcBorders>
            <w:noWrap w:val="0"/>
            <w:vAlign w:val="center"/>
          </w:tcPr>
          <w:p>
            <w:pPr>
              <w:pStyle w:val="15"/>
              <w:widowControl/>
              <w:spacing w:before="22"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人</w:t>
            </w:r>
          </w:p>
        </w:tc>
        <w:tc>
          <w:tcPr>
            <w:tcW w:w="2931" w:type="dxa"/>
            <w:gridSpan w:val="2"/>
            <w:tcBorders>
              <w:top w:val="single" w:color="000000" w:sz="6" w:space="0"/>
              <w:left w:val="nil"/>
              <w:bottom w:val="single" w:color="000000" w:sz="6" w:space="0"/>
              <w:right w:val="single" w:color="000000" w:sz="6" w:space="0"/>
            </w:tcBorders>
            <w:noWrap w:val="0"/>
            <w:vAlign w:val="center"/>
          </w:tcPr>
          <w:p>
            <w:pPr>
              <w:pStyle w:val="15"/>
              <w:widowControl/>
              <w:spacing w:before="22"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 xml:space="preserve">1.6 </w:t>
            </w:r>
            <w:r>
              <w:rPr>
                <w:rFonts w:hint="eastAsia" w:ascii="仿宋_GB2312" w:hAnsi="Times New Roman" w:eastAsia="仿宋_GB2312" w:cs="仿宋_GB2312"/>
                <w:kern w:val="0"/>
                <w:sz w:val="24"/>
                <w:szCs w:val="24"/>
                <w:lang w:eastAsia="en-US"/>
              </w:rPr>
              <w:t>六十岁以上常住人口</w:t>
            </w:r>
          </w:p>
        </w:tc>
        <w:tc>
          <w:tcPr>
            <w:tcW w:w="1645" w:type="dxa"/>
            <w:tcBorders>
              <w:top w:val="single" w:color="000000" w:sz="6" w:space="0"/>
              <w:left w:val="nil"/>
              <w:bottom w:val="single" w:color="000000" w:sz="6" w:space="0"/>
              <w:right w:val="single" w:color="000000" w:sz="6" w:space="0"/>
            </w:tcBorders>
            <w:noWrap w:val="0"/>
            <w:vAlign w:val="center"/>
          </w:tcPr>
          <w:p>
            <w:pPr>
              <w:pStyle w:val="15"/>
              <w:widowControl/>
              <w:spacing w:before="22" w:beforeAutospacing="0"/>
              <w:ind w:left="107"/>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8" w:hRule="atLeast"/>
          <w:jc w:val="center"/>
        </w:trPr>
        <w:tc>
          <w:tcPr>
            <w:tcW w:w="8592" w:type="dxa"/>
            <w:gridSpan w:val="5"/>
            <w:tcBorders>
              <w:top w:val="single" w:color="000000" w:sz="6" w:space="0"/>
              <w:left w:val="single" w:color="000000" w:sz="6" w:space="0"/>
              <w:bottom w:val="single" w:color="000000" w:sz="6" w:space="0"/>
              <w:right w:val="single" w:color="000000" w:sz="6" w:space="0"/>
            </w:tcBorders>
            <w:noWrap w:val="0"/>
            <w:vAlign w:val="center"/>
          </w:tcPr>
          <w:p>
            <w:pPr>
              <w:pStyle w:val="15"/>
              <w:widowControl/>
              <w:spacing w:line="292" w:lineRule="exact"/>
              <w:ind w:left="107"/>
              <w:jc w:val="both"/>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第二部分：现状情况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8"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5" w:beforeAutospacing="0" w:line="276" w:lineRule="auto"/>
              <w:ind w:left="107" w:right="24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2.1</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使用安全</w:t>
            </w:r>
            <w:r>
              <w:rPr>
                <w:rFonts w:hint="eastAsia" w:ascii="仿宋_GB2312" w:hAnsi="Times New Roman" w:eastAsia="仿宋_GB2312" w:cs="仿宋_GB2312"/>
                <w:kern w:val="0"/>
                <w:sz w:val="24"/>
                <w:szCs w:val="24"/>
                <w:lang w:eastAsia="en-US"/>
              </w:rPr>
              <w:t>隐患问题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9"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2" w:beforeAutospacing="0" w:line="276" w:lineRule="auto"/>
              <w:ind w:left="107" w:right="24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2.2</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燃气安全</w:t>
            </w:r>
            <w:r>
              <w:rPr>
                <w:rFonts w:hint="eastAsia" w:ascii="仿宋_GB2312" w:hAnsi="Times New Roman" w:eastAsia="仿宋_GB2312" w:cs="仿宋_GB2312"/>
                <w:kern w:val="0"/>
                <w:sz w:val="24"/>
                <w:szCs w:val="24"/>
                <w:lang w:eastAsia="en-US"/>
              </w:rPr>
              <w:t>隐患问题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3"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2" w:beforeAutospacing="0" w:line="276" w:lineRule="auto"/>
              <w:ind w:left="107" w:right="24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2.3</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楼道安全</w:t>
            </w:r>
            <w:r>
              <w:rPr>
                <w:rFonts w:hint="eastAsia" w:ascii="仿宋_GB2312" w:hAnsi="Times New Roman" w:eastAsia="仿宋_GB2312" w:cs="仿宋_GB2312"/>
                <w:kern w:val="0"/>
                <w:sz w:val="24"/>
                <w:szCs w:val="24"/>
                <w:lang w:eastAsia="en-US"/>
              </w:rPr>
              <w:t>隐患问题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2" w:beforeAutospacing="0" w:line="276" w:lineRule="auto"/>
              <w:ind w:left="107" w:right="89"/>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spacing w:val="0"/>
                <w:kern w:val="0"/>
                <w:sz w:val="24"/>
                <w:szCs w:val="24"/>
                <w:lang w:eastAsia="en-US"/>
              </w:rPr>
              <w:t xml:space="preserve">2.4 </w:t>
            </w:r>
            <w:r>
              <w:rPr>
                <w:rFonts w:hint="eastAsia" w:ascii="仿宋_GB2312" w:hAnsi="Times New Roman" w:eastAsia="仿宋_GB2312" w:cs="仿宋_GB2312"/>
                <w:spacing w:val="0"/>
                <w:kern w:val="0"/>
                <w:sz w:val="24"/>
                <w:szCs w:val="24"/>
                <w:lang w:eastAsia="en-US"/>
              </w:rPr>
              <w:t>围护安全隐</w:t>
            </w:r>
            <w:r>
              <w:rPr>
                <w:rFonts w:hint="eastAsia" w:ascii="仿宋_GB2312" w:hAnsi="Times New Roman" w:eastAsia="仿宋_GB2312" w:cs="仿宋_GB2312"/>
                <w:kern w:val="0"/>
                <w:sz w:val="24"/>
                <w:szCs w:val="24"/>
                <w:lang w:eastAsia="en-US"/>
              </w:rPr>
              <w:t>患问题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4"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5" w:beforeAutospacing="0" w:line="276" w:lineRule="auto"/>
              <w:ind w:left="107" w:right="24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2.5</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住宅性能</w:t>
            </w:r>
            <w:r>
              <w:rPr>
                <w:rFonts w:hint="eastAsia" w:ascii="仿宋_GB2312" w:hAnsi="Times New Roman" w:eastAsia="仿宋_GB2312" w:cs="仿宋_GB2312"/>
                <w:kern w:val="0"/>
                <w:sz w:val="24"/>
                <w:szCs w:val="24"/>
                <w:lang w:eastAsia="en-US"/>
              </w:rPr>
              <w:t>不达标问题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2" w:beforeAutospacing="0" w:line="276" w:lineRule="auto"/>
              <w:ind w:left="107" w:right="24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2.6</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管线管道</w:t>
            </w:r>
            <w:r>
              <w:rPr>
                <w:rFonts w:hint="eastAsia" w:ascii="仿宋_GB2312" w:hAnsi="Times New Roman" w:eastAsia="仿宋_GB2312" w:cs="仿宋_GB2312"/>
                <w:kern w:val="0"/>
                <w:sz w:val="24"/>
                <w:szCs w:val="24"/>
                <w:lang w:eastAsia="en-US"/>
              </w:rPr>
              <w:t>破损的问题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9"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2" w:beforeAutospacing="0" w:line="276" w:lineRule="auto"/>
              <w:ind w:left="107" w:right="24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2.7</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入户水质不达标的问题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9"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2" w:beforeAutospacing="0" w:line="276" w:lineRule="auto"/>
              <w:ind w:left="107" w:right="24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2.8</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适老化改</w:t>
            </w:r>
            <w:r>
              <w:rPr>
                <w:rFonts w:hint="eastAsia" w:ascii="仿宋_GB2312" w:hAnsi="Times New Roman" w:eastAsia="仿宋_GB2312" w:cs="仿宋_GB2312"/>
                <w:kern w:val="0"/>
                <w:sz w:val="24"/>
                <w:szCs w:val="24"/>
                <w:lang w:eastAsia="en-US"/>
              </w:rPr>
              <w:t>造问题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2"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5" w:beforeAutospacing="0" w:line="276" w:lineRule="auto"/>
              <w:ind w:left="107" w:right="24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2.9</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节能改造</w:t>
            </w:r>
            <w:r>
              <w:rPr>
                <w:rFonts w:hint="eastAsia" w:ascii="仿宋_GB2312" w:hAnsi="Times New Roman" w:eastAsia="仿宋_GB2312" w:cs="仿宋_GB2312"/>
                <w:kern w:val="0"/>
                <w:sz w:val="24"/>
                <w:szCs w:val="24"/>
                <w:lang w:eastAsia="en-US"/>
              </w:rPr>
              <w:t>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5"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jc w:val="center"/>
        </w:trPr>
        <w:tc>
          <w:tcPr>
            <w:tcW w:w="2069" w:type="dxa"/>
            <w:tcBorders>
              <w:top w:val="single" w:color="000000" w:sz="6" w:space="0"/>
              <w:left w:val="single" w:color="000000" w:sz="6" w:space="0"/>
              <w:bottom w:val="single" w:color="000000" w:sz="6" w:space="0"/>
              <w:right w:val="single" w:color="000000" w:sz="6" w:space="0"/>
            </w:tcBorders>
            <w:noWrap w:val="0"/>
            <w:vAlign w:val="top"/>
          </w:tcPr>
          <w:p>
            <w:pPr>
              <w:pStyle w:val="15"/>
              <w:widowControl/>
              <w:spacing w:before="22" w:beforeAutospacing="0" w:line="276" w:lineRule="auto"/>
              <w:ind w:left="107" w:right="141"/>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2.10</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数字化改</w:t>
            </w:r>
            <w:r>
              <w:rPr>
                <w:rFonts w:hint="eastAsia" w:ascii="仿宋_GB2312" w:hAnsi="Times New Roman" w:eastAsia="仿宋_GB2312" w:cs="仿宋_GB2312"/>
                <w:kern w:val="0"/>
                <w:sz w:val="24"/>
                <w:szCs w:val="24"/>
                <w:lang w:eastAsia="en-US"/>
              </w:rPr>
              <w:t>造问题</w:t>
            </w:r>
          </w:p>
        </w:tc>
        <w:tc>
          <w:tcPr>
            <w:tcW w:w="194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具体问题描述：</w:t>
            </w:r>
          </w:p>
        </w:tc>
        <w:tc>
          <w:tcPr>
            <w:tcW w:w="2207" w:type="dxa"/>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具体位置：</w:t>
            </w:r>
          </w:p>
        </w:tc>
        <w:tc>
          <w:tcPr>
            <w:tcW w:w="2369" w:type="dxa"/>
            <w:gridSpan w:val="2"/>
            <w:tcBorders>
              <w:top w:val="single" w:color="000000" w:sz="6" w:space="0"/>
              <w:left w:val="nil"/>
              <w:bottom w:val="single" w:color="000000" w:sz="6" w:space="0"/>
              <w:right w:val="single" w:color="000000" w:sz="6" w:space="0"/>
            </w:tcBorders>
            <w:noWrap w:val="0"/>
            <w:vAlign w:val="top"/>
          </w:tcPr>
          <w:p>
            <w:pPr>
              <w:pStyle w:val="15"/>
              <w:widowControl/>
              <w:spacing w:before="22" w:beforeAutospacing="0"/>
              <w:ind w:left="107"/>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照片：</w:t>
            </w:r>
          </w:p>
        </w:tc>
      </w:tr>
    </w:tbl>
    <w:p>
      <w:pPr>
        <w:keepNext w:val="0"/>
        <w:keepLines w:val="0"/>
        <w:widowControl/>
        <w:suppressLineNumbers w:val="0"/>
        <w:spacing w:before="0" w:beforeAutospacing="0" w:after="0" w:afterAutospacing="0"/>
        <w:ind w:left="0" w:right="0"/>
        <w:jc w:val="left"/>
        <w:rPr>
          <w:rFonts w:hint="eastAsia" w:ascii="仿宋_GB2312" w:hAnsi="等线" w:eastAsia="仿宋_GB2312" w:cs="Times New Roman"/>
          <w:kern w:val="2"/>
          <w:sz w:val="32"/>
          <w:szCs w:val="32"/>
        </w:rPr>
      </w:pPr>
      <w:r>
        <w:rPr>
          <w:rFonts w:hint="eastAsia" w:ascii="仿宋_GB2312" w:hAnsi="等线" w:eastAsia="仿宋_GB2312" w:cs="Times New Roman"/>
          <w:kern w:val="2"/>
          <w:sz w:val="32"/>
          <w:szCs w:val="32"/>
          <w:lang w:val="en-US" w:eastAsia="zh-CN" w:bidi="ar"/>
        </w:rPr>
        <w:t xml:space="preserve"> </w:t>
      </w:r>
    </w:p>
    <w:tbl>
      <w:tblPr>
        <w:tblStyle w:val="17"/>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76"/>
        <w:gridCol w:w="509"/>
        <w:gridCol w:w="890"/>
        <w:gridCol w:w="980"/>
        <w:gridCol w:w="1010"/>
        <w:gridCol w:w="1109"/>
        <w:gridCol w:w="233"/>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8679" w:type="dxa"/>
            <w:gridSpan w:val="8"/>
            <w:tcBorders>
              <w:top w:val="single" w:color="auto" w:sz="4" w:space="0"/>
              <w:left w:val="single" w:color="auto" w:sz="4" w:space="0"/>
              <w:bottom w:val="single" w:color="auto" w:sz="4" w:space="0"/>
              <w:right w:val="single" w:color="auto" w:sz="4" w:space="0"/>
            </w:tcBorders>
            <w:noWrap w:val="0"/>
            <w:vAlign w:val="top"/>
          </w:tcPr>
          <w:p>
            <w:pPr>
              <w:pStyle w:val="15"/>
              <w:widowControl/>
              <w:spacing w:before="14" w:beforeAutospacing="0" w:line="589" w:lineRule="exact"/>
              <w:ind w:left="5"/>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住房维度城市体检指标调研汇总表（样例）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8679" w:type="dxa"/>
            <w:gridSpan w:val="8"/>
            <w:tcBorders>
              <w:top w:val="single" w:color="auto" w:sz="4" w:space="0"/>
              <w:left w:val="single" w:color="auto" w:sz="4" w:space="0"/>
              <w:bottom w:val="single" w:color="auto" w:sz="4" w:space="0"/>
              <w:right w:val="single" w:color="auto" w:sz="4" w:space="0"/>
            </w:tcBorders>
            <w:noWrap w:val="0"/>
            <w:vAlign w:val="top"/>
          </w:tcPr>
          <w:p>
            <w:pPr>
              <w:pStyle w:val="15"/>
              <w:widowControl/>
              <w:spacing w:line="273" w:lineRule="auto"/>
              <w:ind w:left="108"/>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第一部分：基本信息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1.1</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小区名称</w:t>
            </w:r>
          </w:p>
        </w:tc>
        <w:tc>
          <w:tcPr>
            <w:tcW w:w="5603" w:type="dxa"/>
            <w:gridSpan w:val="7"/>
            <w:tcBorders>
              <w:top w:val="single" w:color="auto" w:sz="4" w:space="0"/>
              <w:left w:val="nil"/>
              <w:bottom w:val="single" w:color="auto" w:sz="4" w:space="0"/>
              <w:right w:val="single" w:color="auto" w:sz="4" w:space="0"/>
            </w:tcBorders>
            <w:noWrap w:val="0"/>
            <w:vAlign w:val="top"/>
          </w:tcPr>
          <w:p>
            <w:pPr>
              <w:pStyle w:val="15"/>
              <w:widowControl/>
              <w:rPr>
                <w:rFonts w:hint="default" w:ascii="Times New Roman" w:hAnsi="Times New Roman" w:eastAsia="仿宋_GB2312" w:cs="Times New Roman"/>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9"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1.2</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小区地址</w:t>
            </w:r>
          </w:p>
        </w:tc>
        <w:tc>
          <w:tcPr>
            <w:tcW w:w="5603" w:type="dxa"/>
            <w:gridSpan w:val="7"/>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3"/>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eastAsia" w:ascii="Times New Roman" w:hAnsi="Times New Roman" w:eastAsia="仿宋_GB2312" w:cs="Times New Roman"/>
                <w:kern w:val="0"/>
                <w:sz w:val="24"/>
                <w:szCs w:val="24"/>
                <w:u w:val="single"/>
                <w:lang w:eastAsia="en-US"/>
              </w:rPr>
              <w:t xml:space="preserve">湖北 </w:t>
            </w:r>
            <w:r>
              <w:rPr>
                <w:rFonts w:hint="eastAsia" w:ascii="仿宋_GB2312" w:hAnsi="Times New Roman" w:eastAsia="仿宋_GB2312" w:cs="仿宋_GB2312"/>
                <w:kern w:val="0"/>
                <w:sz w:val="24"/>
                <w:szCs w:val="24"/>
                <w:lang w:eastAsia="en-US"/>
              </w:rPr>
              <w:t>省</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市（州）</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县（市、区）</w:t>
            </w:r>
          </w:p>
          <w:p>
            <w:pPr>
              <w:pStyle w:val="15"/>
              <w:widowControl/>
              <w:spacing w:before="43" w:beforeAutospacing="0"/>
              <w:ind w:left="103"/>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街道（镇）</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社区</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小区</w:t>
            </w:r>
          </w:p>
          <w:p>
            <w:pPr>
              <w:pStyle w:val="15"/>
              <w:widowControl/>
              <w:spacing w:before="43" w:beforeAutospacing="0"/>
              <w:ind w:left="103" w:right="272"/>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spacing w:val="-27"/>
                <w:kern w:val="0"/>
                <w:sz w:val="24"/>
                <w:szCs w:val="24"/>
                <w:lang w:eastAsia="en-US"/>
              </w:rPr>
              <w:t>注</w:t>
            </w:r>
            <w:r>
              <w:rPr>
                <w:rFonts w:hint="default" w:ascii="Times New Roman" w:hAnsi="Times New Roman" w:eastAsia="仿宋_GB2312" w:cs="Times New Roman"/>
                <w:spacing w:val="-27"/>
                <w:kern w:val="0"/>
                <w:sz w:val="24"/>
                <w:szCs w:val="24"/>
                <w:lang w:eastAsia="en-US"/>
              </w:rPr>
              <w:t xml:space="preserve"> </w:t>
            </w:r>
            <w:r>
              <w:rPr>
                <w:rFonts w:hint="default" w:ascii="Times New Roman" w:hAnsi="Times New Roman" w:eastAsia="仿宋_GB2312" w:cs="Times New Roman"/>
                <w:spacing w:val="0"/>
                <w:kern w:val="0"/>
                <w:sz w:val="24"/>
                <w:szCs w:val="24"/>
                <w:lang w:eastAsia="en-US"/>
              </w:rPr>
              <w:t>1</w:t>
            </w:r>
            <w:r>
              <w:rPr>
                <w:rFonts w:hint="eastAsia" w:ascii="仿宋_GB2312" w:hAnsi="Times New Roman" w:eastAsia="仿宋_GB2312" w:cs="仿宋_GB2312"/>
                <w:spacing w:val="0"/>
                <w:kern w:val="0"/>
                <w:sz w:val="24"/>
                <w:szCs w:val="24"/>
                <w:lang w:eastAsia="en-US"/>
              </w:rPr>
              <w:t>：历史文化街区按历史街区范围填写，其他非小区类型的住宅片区</w:t>
            </w:r>
            <w:r>
              <w:rPr>
                <w:rFonts w:hint="eastAsia" w:ascii="仿宋_GB2312" w:hAnsi="Times New Roman" w:eastAsia="仿宋_GB2312" w:cs="仿宋_GB2312"/>
                <w:kern w:val="0"/>
                <w:sz w:val="24"/>
                <w:szCs w:val="24"/>
                <w:lang w:eastAsia="en-US"/>
              </w:rPr>
              <w:t>按社区实际管理单元填写。</w:t>
            </w:r>
          </w:p>
          <w:p>
            <w:pPr>
              <w:pStyle w:val="15"/>
              <w:widowControl/>
              <w:ind w:left="103"/>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spacing w:val="-27"/>
                <w:kern w:val="0"/>
                <w:sz w:val="24"/>
                <w:szCs w:val="24"/>
                <w:lang w:eastAsia="en-US"/>
              </w:rPr>
              <w:t>注</w:t>
            </w:r>
            <w:r>
              <w:rPr>
                <w:rFonts w:hint="default" w:ascii="Times New Roman" w:hAnsi="Times New Roman" w:eastAsia="仿宋_GB2312" w:cs="Times New Roman"/>
                <w:spacing w:val="-27"/>
                <w:kern w:val="0"/>
                <w:sz w:val="24"/>
                <w:szCs w:val="24"/>
                <w:lang w:eastAsia="en-US"/>
              </w:rPr>
              <w:t xml:space="preserve"> </w:t>
            </w:r>
            <w:r>
              <w:rPr>
                <w:rFonts w:hint="default" w:ascii="Times New Roman" w:hAnsi="Times New Roman" w:eastAsia="仿宋_GB2312" w:cs="Times New Roman"/>
                <w:spacing w:val="0"/>
                <w:kern w:val="0"/>
                <w:sz w:val="24"/>
                <w:szCs w:val="24"/>
                <w:lang w:eastAsia="en-US"/>
              </w:rPr>
              <w:t>2</w:t>
            </w:r>
            <w:r>
              <w:rPr>
                <w:rFonts w:hint="eastAsia" w:ascii="仿宋_GB2312" w:hAnsi="Times New Roman" w:eastAsia="仿宋_GB2312" w:cs="仿宋_GB2312"/>
                <w:spacing w:val="0"/>
                <w:kern w:val="0"/>
                <w:sz w:val="24"/>
                <w:szCs w:val="24"/>
                <w:lang w:eastAsia="en-US"/>
              </w:rPr>
              <w:t>：各社区汇总数据应涵盖辖区内所有住宅。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1.3</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小区类型</w:t>
            </w:r>
          </w:p>
        </w:tc>
        <w:tc>
          <w:tcPr>
            <w:tcW w:w="5603" w:type="dxa"/>
            <w:gridSpan w:val="7"/>
            <w:tcBorders>
              <w:top w:val="single" w:color="auto" w:sz="4" w:space="0"/>
              <w:left w:val="nil"/>
              <w:bottom w:val="single" w:color="auto" w:sz="4" w:space="0"/>
              <w:right w:val="single" w:color="auto" w:sz="4" w:space="0"/>
            </w:tcBorders>
            <w:noWrap w:val="0"/>
            <w:vAlign w:val="top"/>
          </w:tcPr>
          <w:p>
            <w:pPr>
              <w:pStyle w:val="15"/>
              <w:widowControl/>
              <w:spacing w:before="16" w:beforeAutospacing="0" w:line="273" w:lineRule="auto"/>
              <w:ind w:left="103"/>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商品房</w:t>
            </w:r>
            <w:r>
              <w:rPr>
                <w:rFonts w:hint="eastAsia" w:ascii="Times New Roman" w:hAnsi="Times New Roman" w:eastAsia="仿宋_GB2312" w:cs="Times New Roman"/>
                <w:kern w:val="0"/>
                <w:sz w:val="24"/>
                <w:szCs w:val="24"/>
                <w:lang w:eastAsia="en-US"/>
              </w:rPr>
              <w:t> </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保障房</w:t>
            </w:r>
            <w:r>
              <w:rPr>
                <w:rFonts w:hint="eastAsia" w:ascii="Times New Roman" w:hAnsi="Times New Roman" w:eastAsia="仿宋_GB2312" w:cs="Times New Roman"/>
                <w:kern w:val="0"/>
                <w:sz w:val="24"/>
                <w:szCs w:val="24"/>
                <w:lang w:eastAsia="en-US"/>
              </w:rPr>
              <w:t> </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历史文化街区</w:t>
            </w:r>
            <w:r>
              <w:rPr>
                <w:rFonts w:hint="eastAsia" w:ascii="Times New Roman" w:hAnsi="Times New Roman" w:eastAsia="仿宋_GB2312" w:cs="Times New Roman"/>
                <w:kern w:val="0"/>
                <w:sz w:val="24"/>
                <w:szCs w:val="24"/>
                <w:lang w:eastAsia="en-US"/>
              </w:rPr>
              <w:t> </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其他</w:t>
            </w:r>
            <w:r>
              <w:rPr>
                <w:rFonts w:hint="eastAsia"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default" w:ascii="Times New Roman" w:hAnsi="Times New Roman" w:eastAsia="仿宋_GB2312" w:cs="Times New Roman"/>
                <w:kern w:val="0"/>
                <w:sz w:val="24"/>
                <w:szCs w:val="24"/>
                <w:u w:val="single"/>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8"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1.4</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建造时间</w:t>
            </w:r>
          </w:p>
        </w:tc>
        <w:tc>
          <w:tcPr>
            <w:tcW w:w="2379" w:type="dxa"/>
            <w:gridSpan w:val="3"/>
            <w:tcBorders>
              <w:top w:val="single" w:color="auto" w:sz="4" w:space="0"/>
              <w:left w:val="nil"/>
              <w:bottom w:val="single" w:color="auto" w:sz="4" w:space="0"/>
              <w:right w:val="single" w:color="auto" w:sz="4" w:space="0"/>
            </w:tcBorders>
            <w:noWrap w:val="0"/>
            <w:vAlign w:val="top"/>
          </w:tcPr>
          <w:p>
            <w:pPr>
              <w:pStyle w:val="15"/>
              <w:widowControl/>
              <w:spacing w:before="18" w:beforeAutospacing="0" w:line="273" w:lineRule="auto"/>
              <w:ind w:left="103"/>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年</w:t>
            </w:r>
          </w:p>
        </w:tc>
        <w:tc>
          <w:tcPr>
            <w:tcW w:w="1010"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9"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5" w:type="dxa"/>
            <w:gridSpan w:val="2"/>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spacing w:val="0"/>
                <w:kern w:val="0"/>
                <w:sz w:val="24"/>
                <w:szCs w:val="24"/>
                <w:lang w:eastAsia="en-US"/>
              </w:rPr>
              <w:t xml:space="preserve">1.5 </w:t>
            </w:r>
            <w:r>
              <w:rPr>
                <w:rFonts w:hint="eastAsia" w:ascii="仿宋_GB2312" w:hAnsi="Times New Roman" w:eastAsia="仿宋_GB2312" w:cs="仿宋_GB2312"/>
                <w:spacing w:val="0"/>
                <w:kern w:val="0"/>
                <w:sz w:val="24"/>
                <w:szCs w:val="24"/>
                <w:lang w:eastAsia="en-US"/>
              </w:rPr>
              <w:t>老旧小区改造情况</w:t>
            </w:r>
          </w:p>
        </w:tc>
        <w:tc>
          <w:tcPr>
            <w:tcW w:w="5603" w:type="dxa"/>
            <w:gridSpan w:val="7"/>
            <w:tcBorders>
              <w:top w:val="single" w:color="auto" w:sz="4" w:space="0"/>
              <w:left w:val="nil"/>
              <w:bottom w:val="single" w:color="auto" w:sz="4" w:space="0"/>
              <w:right w:val="single" w:color="auto" w:sz="4" w:space="0"/>
            </w:tcBorders>
            <w:noWrap w:val="0"/>
            <w:vAlign w:val="top"/>
          </w:tcPr>
          <w:p>
            <w:pPr>
              <w:pStyle w:val="15"/>
              <w:widowControl/>
              <w:spacing w:before="16" w:beforeAutospacing="0" w:line="273" w:lineRule="auto"/>
              <w:ind w:left="103"/>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spacing w:val="0"/>
                <w:kern w:val="0"/>
                <w:sz w:val="24"/>
                <w:szCs w:val="24"/>
                <w:lang w:eastAsia="en-US"/>
              </w:rPr>
              <w:t>未开展</w:t>
            </w:r>
            <w:r>
              <w:rPr>
                <w:rFonts w:hint="default" w:ascii="Times New Roman" w:hAnsi="Times New Roman" w:eastAsia="仿宋_GB2312" w:cs="Times New Roman"/>
                <w:spacing w:val="0"/>
                <w:kern w:val="0"/>
                <w:sz w:val="24"/>
                <w:szCs w:val="24"/>
                <w:lang w:eastAsia="en-US"/>
              </w:rPr>
              <w:t xml:space="preserve"> </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spacing w:val="0"/>
                <w:kern w:val="0"/>
                <w:sz w:val="24"/>
                <w:szCs w:val="24"/>
                <w:lang w:eastAsia="en-US"/>
              </w:rPr>
              <w:t>进行中</w:t>
            </w:r>
            <w:r>
              <w:rPr>
                <w:rFonts w:hint="default" w:ascii="Times New Roman" w:hAnsi="Times New Roman" w:eastAsia="仿宋_GB2312" w:cs="Times New Roman"/>
                <w:spacing w:val="0"/>
                <w:kern w:val="0"/>
                <w:sz w:val="24"/>
                <w:szCs w:val="24"/>
                <w:lang w:eastAsia="en-US"/>
              </w:rPr>
              <w:t xml:space="preserve"> </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spacing w:val="0"/>
                <w:kern w:val="0"/>
                <w:sz w:val="24"/>
                <w:szCs w:val="24"/>
                <w:lang w:eastAsia="en-US"/>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1.6</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物业管理</w:t>
            </w:r>
          </w:p>
        </w:tc>
        <w:tc>
          <w:tcPr>
            <w:tcW w:w="2379" w:type="dxa"/>
            <w:gridSpan w:val="3"/>
            <w:tcBorders>
              <w:top w:val="single" w:color="auto" w:sz="4" w:space="0"/>
              <w:left w:val="nil"/>
              <w:bottom w:val="single" w:color="auto" w:sz="4" w:space="0"/>
              <w:right w:val="single" w:color="auto" w:sz="4" w:space="0"/>
            </w:tcBorders>
            <w:noWrap w:val="0"/>
            <w:vAlign w:val="top"/>
          </w:tcPr>
          <w:p>
            <w:pPr>
              <w:pStyle w:val="15"/>
              <w:widowControl/>
              <w:spacing w:before="16" w:beforeAutospacing="0" w:line="273" w:lineRule="auto"/>
              <w:ind w:left="103"/>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有</w:t>
            </w:r>
          </w:p>
        </w:tc>
        <w:tc>
          <w:tcPr>
            <w:tcW w:w="2119" w:type="dxa"/>
            <w:gridSpan w:val="2"/>
            <w:tcBorders>
              <w:top w:val="single" w:color="auto" w:sz="4" w:space="0"/>
              <w:left w:val="nil"/>
              <w:bottom w:val="single" w:color="auto" w:sz="4" w:space="0"/>
              <w:right w:val="single" w:color="auto" w:sz="4" w:space="0"/>
            </w:tcBorders>
            <w:noWrap w:val="0"/>
            <w:vAlign w:val="top"/>
          </w:tcPr>
          <w:p>
            <w:pPr>
              <w:pStyle w:val="15"/>
              <w:widowControl/>
              <w:spacing w:before="16" w:beforeAutospacing="0" w:line="273" w:lineRule="auto"/>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无</w:t>
            </w:r>
          </w:p>
        </w:tc>
        <w:tc>
          <w:tcPr>
            <w:tcW w:w="1105" w:type="dxa"/>
            <w:gridSpan w:val="2"/>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1.7</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总建筑面积</w:t>
            </w:r>
          </w:p>
        </w:tc>
        <w:tc>
          <w:tcPr>
            <w:tcW w:w="2379" w:type="dxa"/>
            <w:gridSpan w:val="3"/>
            <w:tcBorders>
              <w:top w:val="single" w:color="auto" w:sz="4" w:space="0"/>
              <w:left w:val="nil"/>
              <w:bottom w:val="single" w:color="auto" w:sz="4" w:space="0"/>
              <w:right w:val="single" w:color="auto" w:sz="4" w:space="0"/>
            </w:tcBorders>
            <w:noWrap w:val="0"/>
            <w:vAlign w:val="top"/>
          </w:tcPr>
          <w:p>
            <w:pPr>
              <w:pStyle w:val="15"/>
              <w:widowControl/>
              <w:spacing w:before="16" w:beforeAutospacing="0" w:line="273" w:lineRule="auto"/>
              <w:ind w:left="103"/>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平方米</w:t>
            </w:r>
          </w:p>
        </w:tc>
        <w:tc>
          <w:tcPr>
            <w:tcW w:w="1010"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9"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5" w:type="dxa"/>
            <w:gridSpan w:val="2"/>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1.8</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住宅总套数</w:t>
            </w:r>
          </w:p>
        </w:tc>
        <w:tc>
          <w:tcPr>
            <w:tcW w:w="2379" w:type="dxa"/>
            <w:gridSpan w:val="3"/>
            <w:tcBorders>
              <w:top w:val="single" w:color="auto" w:sz="4" w:space="0"/>
              <w:left w:val="nil"/>
              <w:bottom w:val="single" w:color="auto" w:sz="4" w:space="0"/>
              <w:right w:val="single" w:color="auto" w:sz="4" w:space="0"/>
            </w:tcBorders>
            <w:noWrap w:val="0"/>
            <w:vAlign w:val="top"/>
          </w:tcPr>
          <w:p>
            <w:pPr>
              <w:pStyle w:val="15"/>
              <w:widowControl/>
              <w:spacing w:before="16" w:beforeAutospacing="0" w:line="273" w:lineRule="auto"/>
              <w:ind w:left="103"/>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套</w:t>
            </w:r>
          </w:p>
        </w:tc>
        <w:tc>
          <w:tcPr>
            <w:tcW w:w="1010"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9"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5" w:type="dxa"/>
            <w:gridSpan w:val="2"/>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1.9</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常住人口</w:t>
            </w:r>
          </w:p>
        </w:tc>
        <w:tc>
          <w:tcPr>
            <w:tcW w:w="2379" w:type="dxa"/>
            <w:gridSpan w:val="3"/>
            <w:tcBorders>
              <w:top w:val="single" w:color="auto" w:sz="4" w:space="0"/>
              <w:left w:val="nil"/>
              <w:bottom w:val="single" w:color="auto" w:sz="4" w:space="0"/>
              <w:right w:val="single" w:color="auto" w:sz="4" w:space="0"/>
            </w:tcBorders>
            <w:noWrap w:val="0"/>
            <w:vAlign w:val="top"/>
          </w:tcPr>
          <w:p>
            <w:pPr>
              <w:pStyle w:val="15"/>
              <w:widowControl/>
              <w:spacing w:before="16" w:beforeAutospacing="0" w:line="273" w:lineRule="auto"/>
              <w:ind w:left="103"/>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人</w:t>
            </w:r>
          </w:p>
        </w:tc>
        <w:tc>
          <w:tcPr>
            <w:tcW w:w="1010"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9"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5" w:type="dxa"/>
            <w:gridSpan w:val="2"/>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8"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1.10</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六十岁以上常住人口</w:t>
            </w:r>
          </w:p>
        </w:tc>
        <w:tc>
          <w:tcPr>
            <w:tcW w:w="2379" w:type="dxa"/>
            <w:gridSpan w:val="3"/>
            <w:tcBorders>
              <w:top w:val="single" w:color="auto" w:sz="4" w:space="0"/>
              <w:left w:val="nil"/>
              <w:bottom w:val="single" w:color="auto" w:sz="4" w:space="0"/>
              <w:right w:val="single" w:color="auto" w:sz="4" w:space="0"/>
            </w:tcBorders>
            <w:noWrap w:val="0"/>
            <w:vAlign w:val="top"/>
          </w:tcPr>
          <w:p>
            <w:pPr>
              <w:pStyle w:val="15"/>
              <w:widowControl/>
              <w:spacing w:before="18" w:beforeAutospacing="0" w:line="273" w:lineRule="auto"/>
              <w:ind w:left="103"/>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人</w:t>
            </w:r>
          </w:p>
        </w:tc>
        <w:tc>
          <w:tcPr>
            <w:tcW w:w="1010"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9" w:type="dxa"/>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c>
          <w:tcPr>
            <w:tcW w:w="1105" w:type="dxa"/>
            <w:gridSpan w:val="2"/>
            <w:tcBorders>
              <w:top w:val="single" w:color="auto" w:sz="4" w:space="0"/>
              <w:left w:val="nil"/>
              <w:bottom w:val="single" w:color="auto" w:sz="4" w:space="0"/>
              <w:right w:val="single" w:color="auto" w:sz="4" w:space="0"/>
            </w:tcBorders>
            <w:noWrap w:val="0"/>
            <w:vAlign w:val="top"/>
          </w:tcPr>
          <w:p>
            <w:pPr>
              <w:pStyle w:val="15"/>
              <w:widowControl/>
              <w:spacing w:line="273" w:lineRule="auto"/>
              <w:rPr>
                <w:rFonts w:hint="default" w:ascii="Times New Roman" w:hAnsi="Times New Roman" w:eastAsia="仿宋_GB2312" w:cs="Times New Roman"/>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1.11</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建筑数量及层数</w:t>
            </w:r>
          </w:p>
        </w:tc>
        <w:tc>
          <w:tcPr>
            <w:tcW w:w="1399" w:type="dxa"/>
            <w:gridSpan w:val="2"/>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3"/>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共</w:t>
            </w:r>
            <w:r>
              <w:rPr>
                <w:rFonts w:hint="default" w:ascii="Times New Roman" w:hAnsi="Times New Roman" w:eastAsia="仿宋_GB2312" w:cs="Times New Roman"/>
                <w:kern w:val="0"/>
                <w:sz w:val="24"/>
                <w:szCs w:val="24"/>
                <w:u w:val="single"/>
                <w:lang w:eastAsia="en-US"/>
              </w:rPr>
              <w:tab/>
            </w:r>
            <w:r>
              <w:rPr>
                <w:rFonts w:hint="eastAsia" w:ascii="Times New Roman" w:hAnsi="Times New Roman" w:eastAsia="仿宋_GB2312" w:cs="Times New Roman"/>
                <w:kern w:val="0"/>
                <w:sz w:val="24"/>
                <w:szCs w:val="24"/>
                <w:u w:val="single"/>
                <w:lang w:val="en-US" w:eastAsia="zh-CN"/>
              </w:rPr>
              <w:t xml:space="preserve">  </w:t>
            </w:r>
            <w:r>
              <w:rPr>
                <w:rFonts w:hint="eastAsia" w:ascii="仿宋_GB2312" w:hAnsi="Times New Roman" w:eastAsia="仿宋_GB2312" w:cs="仿宋_GB2312"/>
                <w:kern w:val="0"/>
                <w:sz w:val="24"/>
                <w:szCs w:val="24"/>
                <w:lang w:eastAsia="en-US"/>
              </w:rPr>
              <w:t>栋</w:t>
            </w:r>
          </w:p>
        </w:tc>
        <w:tc>
          <w:tcPr>
            <w:tcW w:w="980" w:type="dxa"/>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6"/>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其中：</w:t>
            </w:r>
            <w:r>
              <w:rPr>
                <w:rFonts w:hint="default" w:ascii="Times New Roman" w:hAnsi="Times New Roman" w:eastAsia="仿宋_GB2312" w:cs="Times New Roman"/>
                <w:kern w:val="0"/>
                <w:sz w:val="24"/>
                <w:szCs w:val="24"/>
                <w:lang w:eastAsia="en-US"/>
              </w:rPr>
              <w:t>1-3</w:t>
            </w:r>
            <w:r>
              <w:rPr>
                <w:rFonts w:hint="eastAsia" w:ascii="仿宋_GB2312" w:hAnsi="Times New Roman" w:eastAsia="仿宋_GB2312" w:cs="仿宋_GB2312"/>
                <w:kern w:val="0"/>
                <w:sz w:val="24"/>
                <w:szCs w:val="24"/>
                <w:lang w:eastAsia="en-US"/>
              </w:rPr>
              <w:t>层</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c>
          <w:tcPr>
            <w:tcW w:w="1010" w:type="dxa"/>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4-6</w:t>
            </w:r>
            <w:r>
              <w:rPr>
                <w:rFonts w:hint="default" w:ascii="Times New Roman" w:hAnsi="Times New Roman" w:eastAsia="仿宋_GB2312" w:cs="Times New Roman"/>
                <w:spacing w:val="-27"/>
                <w:kern w:val="0"/>
                <w:sz w:val="24"/>
                <w:szCs w:val="24"/>
                <w:lang w:eastAsia="en-US"/>
              </w:rPr>
              <w:t xml:space="preserve"> </w:t>
            </w:r>
            <w:r>
              <w:rPr>
                <w:rFonts w:hint="eastAsia" w:ascii="仿宋_GB2312" w:hAnsi="Times New Roman" w:eastAsia="仿宋_GB2312" w:cs="仿宋_GB2312"/>
                <w:spacing w:val="-27"/>
                <w:kern w:val="0"/>
                <w:sz w:val="24"/>
                <w:szCs w:val="24"/>
                <w:lang w:eastAsia="en-US"/>
              </w:rPr>
              <w:t>层</w:t>
            </w:r>
          </w:p>
          <w:p>
            <w:pPr>
              <w:pStyle w:val="15"/>
              <w:widowControl/>
              <w:spacing w:before="43" w:beforeAutospacing="0"/>
              <w:ind w:left="10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c>
          <w:tcPr>
            <w:tcW w:w="1109" w:type="dxa"/>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9"/>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7-9</w:t>
            </w:r>
            <w:r>
              <w:rPr>
                <w:rFonts w:hint="default" w:ascii="Times New Roman" w:hAnsi="Times New Roman" w:eastAsia="仿宋_GB2312" w:cs="Times New Roman"/>
                <w:spacing w:val="-27"/>
                <w:kern w:val="0"/>
                <w:sz w:val="24"/>
                <w:szCs w:val="24"/>
                <w:lang w:eastAsia="en-US"/>
              </w:rPr>
              <w:t xml:space="preserve"> </w:t>
            </w:r>
            <w:r>
              <w:rPr>
                <w:rFonts w:hint="eastAsia" w:ascii="仿宋_GB2312" w:hAnsi="Times New Roman" w:eastAsia="仿宋_GB2312" w:cs="仿宋_GB2312"/>
                <w:spacing w:val="-27"/>
                <w:kern w:val="0"/>
                <w:sz w:val="24"/>
                <w:szCs w:val="24"/>
                <w:lang w:eastAsia="en-US"/>
              </w:rPr>
              <w:t>层</w:t>
            </w:r>
          </w:p>
          <w:p>
            <w:pPr>
              <w:pStyle w:val="15"/>
              <w:widowControl/>
              <w:spacing w:before="43" w:beforeAutospacing="0"/>
              <w:ind w:left="109"/>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c>
          <w:tcPr>
            <w:tcW w:w="1105" w:type="dxa"/>
            <w:gridSpan w:val="2"/>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7"/>
              <w:rPr>
                <w:rFonts w:hint="default" w:ascii="Times New Roman" w:hAnsi="Times New Roman" w:eastAsia="仿宋_GB2312" w:cs="Times New Roman"/>
                <w:spacing w:val="0"/>
                <w:kern w:val="0"/>
                <w:sz w:val="24"/>
                <w:szCs w:val="24"/>
                <w:lang w:eastAsia="en-US"/>
              </w:rPr>
            </w:pPr>
            <w:r>
              <w:rPr>
                <w:rFonts w:hint="default" w:ascii="Times New Roman" w:hAnsi="Times New Roman" w:eastAsia="仿宋_GB2312" w:cs="Times New Roman"/>
                <w:spacing w:val="0"/>
                <w:kern w:val="0"/>
                <w:sz w:val="24"/>
                <w:szCs w:val="24"/>
                <w:lang w:eastAsia="en-US"/>
              </w:rPr>
              <w:t xml:space="preserve">10 </w:t>
            </w:r>
            <w:r>
              <w:rPr>
                <w:rFonts w:hint="eastAsia" w:ascii="仿宋_GB2312" w:hAnsi="Times New Roman" w:eastAsia="仿宋_GB2312" w:cs="仿宋_GB2312"/>
                <w:spacing w:val="0"/>
                <w:kern w:val="0"/>
                <w:sz w:val="24"/>
                <w:szCs w:val="24"/>
                <w:lang w:eastAsia="en-US"/>
              </w:rPr>
              <w:t>层</w:t>
            </w:r>
          </w:p>
          <w:p>
            <w:pPr>
              <w:pStyle w:val="15"/>
              <w:widowControl/>
              <w:spacing w:before="16" w:beforeAutospacing="0"/>
              <w:ind w:left="107"/>
              <w:rPr>
                <w:rFonts w:hint="default" w:ascii="Times New Roman" w:hAnsi="Times New Roman" w:eastAsia="仿宋_GB2312" w:cs="Times New Roman"/>
                <w:spacing w:val="0"/>
                <w:kern w:val="0"/>
                <w:sz w:val="24"/>
                <w:szCs w:val="24"/>
                <w:lang w:eastAsia="en-US"/>
              </w:rPr>
            </w:pPr>
            <w:r>
              <w:rPr>
                <w:rFonts w:hint="eastAsia" w:ascii="仿宋_GB2312" w:hAnsi="Times New Roman" w:eastAsia="仿宋_GB2312" w:cs="仿宋_GB2312"/>
                <w:spacing w:val="0"/>
                <w:kern w:val="0"/>
                <w:sz w:val="24"/>
                <w:szCs w:val="24"/>
                <w:lang w:eastAsia="en-US"/>
              </w:rPr>
              <w:t>及以上</w:t>
            </w:r>
          </w:p>
          <w:p>
            <w:pPr>
              <w:pStyle w:val="15"/>
              <w:widowControl/>
              <w:spacing w:before="16" w:beforeAutospacing="0"/>
              <w:ind w:left="107"/>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8679" w:type="dxa"/>
            <w:gridSpan w:val="8"/>
            <w:tcBorders>
              <w:top w:val="single" w:color="auto" w:sz="4" w:space="0"/>
              <w:left w:val="single" w:color="auto" w:sz="4" w:space="0"/>
              <w:bottom w:val="single" w:color="auto" w:sz="4" w:space="0"/>
              <w:right w:val="single" w:color="auto" w:sz="4" w:space="0"/>
            </w:tcBorders>
            <w:noWrap w:val="0"/>
            <w:vAlign w:val="top"/>
          </w:tcPr>
          <w:p>
            <w:pPr>
              <w:pStyle w:val="15"/>
              <w:widowControl/>
              <w:spacing w:line="273" w:lineRule="auto"/>
              <w:ind w:left="108"/>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第二部分：现状情况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vMerge w:val="restart"/>
            <w:tcBorders>
              <w:top w:val="nil"/>
              <w:left w:val="single" w:color="auto" w:sz="4" w:space="0"/>
              <w:bottom w:val="single" w:color="auto" w:sz="4" w:space="0"/>
              <w:right w:val="single" w:color="auto" w:sz="4" w:space="0"/>
            </w:tcBorders>
            <w:noWrap w:val="0"/>
            <w:vAlign w:val="center"/>
          </w:tcPr>
          <w:p>
            <w:pPr>
              <w:pStyle w:val="15"/>
              <w:widowControl/>
              <w:spacing w:before="16" w:beforeAutospacing="0" w:line="276" w:lineRule="auto"/>
              <w:ind w:left="108" w:right="285"/>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spacing w:val="0"/>
                <w:kern w:val="0"/>
                <w:sz w:val="24"/>
                <w:szCs w:val="24"/>
                <w:lang w:eastAsia="en-US"/>
              </w:rPr>
              <w:t xml:space="preserve">2.1 </w:t>
            </w:r>
            <w:r>
              <w:rPr>
                <w:rFonts w:hint="eastAsia" w:ascii="仿宋_GB2312" w:hAnsi="Times New Roman" w:eastAsia="仿宋_GB2312" w:cs="仿宋_GB2312"/>
                <w:spacing w:val="0"/>
                <w:kern w:val="0"/>
                <w:sz w:val="24"/>
                <w:szCs w:val="24"/>
                <w:lang w:eastAsia="en-US"/>
              </w:rPr>
              <w:t>存在外墙安全隐患的住</w:t>
            </w:r>
            <w:r>
              <w:rPr>
                <w:rFonts w:hint="eastAsia" w:ascii="仿宋_GB2312" w:hAnsi="Times New Roman" w:eastAsia="仿宋_GB2312" w:cs="仿宋_GB2312"/>
                <w:kern w:val="0"/>
                <w:sz w:val="24"/>
                <w:szCs w:val="24"/>
                <w:lang w:eastAsia="en-US"/>
              </w:rPr>
              <w:t>宅数量</w:t>
            </w:r>
          </w:p>
        </w:tc>
        <w:tc>
          <w:tcPr>
            <w:tcW w:w="4731" w:type="dxa"/>
            <w:gridSpan w:val="6"/>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3"/>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合计</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30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jc w:val="both"/>
              <w:rPr>
                <w:rFonts w:hint="default" w:ascii="Times New Roman" w:hAnsi="Times New Roman" w:cs="Times New Roman"/>
                <w:sz w:val="22"/>
                <w:szCs w:val="22"/>
                <w:lang w:eastAsia="en-US"/>
              </w:rPr>
            </w:pPr>
          </w:p>
        </w:tc>
        <w:tc>
          <w:tcPr>
            <w:tcW w:w="509" w:type="dxa"/>
            <w:vMerge w:val="restart"/>
            <w:tcBorders>
              <w:top w:val="nil"/>
              <w:left w:val="nil"/>
              <w:bottom w:val="single" w:color="auto" w:sz="4" w:space="0"/>
              <w:right w:val="single" w:color="auto" w:sz="4" w:space="0"/>
            </w:tcBorders>
            <w:noWrap w:val="0"/>
            <w:vAlign w:val="top"/>
          </w:tcPr>
          <w:p>
            <w:pPr>
              <w:pStyle w:val="15"/>
              <w:widowControl/>
              <w:spacing w:before="16" w:beforeAutospacing="0" w:line="276" w:lineRule="auto"/>
              <w:ind w:left="103" w:right="154"/>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其中</w:t>
            </w: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6" w:beforeAutospacing="0" w:line="276" w:lineRule="auto"/>
              <w:ind w:left="104" w:right="131"/>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spacing w:val="0"/>
                <w:kern w:val="0"/>
                <w:sz w:val="24"/>
                <w:szCs w:val="24"/>
                <w:lang w:eastAsia="en-US"/>
              </w:rPr>
              <w:t xml:space="preserve">2.1.1 </w:t>
            </w:r>
            <w:r>
              <w:rPr>
                <w:rFonts w:hint="eastAsia" w:ascii="仿宋_GB2312" w:hAnsi="Times New Roman" w:eastAsia="仿宋_GB2312" w:cs="仿宋_GB2312"/>
                <w:spacing w:val="0"/>
                <w:kern w:val="0"/>
                <w:sz w:val="24"/>
                <w:szCs w:val="24"/>
                <w:lang w:eastAsia="en-US"/>
              </w:rPr>
              <w:t>根据第一次全国自然灾害综合风险普查房屋建筑</w:t>
            </w:r>
            <w:r>
              <w:rPr>
                <w:rFonts w:hint="eastAsia" w:ascii="仿宋_GB2312" w:hAnsi="Times New Roman" w:eastAsia="仿宋_GB2312" w:cs="仿宋_GB2312"/>
                <w:kern w:val="0"/>
                <w:sz w:val="24"/>
                <w:szCs w:val="24"/>
                <w:lang w:eastAsia="en-US"/>
              </w:rPr>
              <w:t>和市政设施调查数据库中的初步筛查数据，查找存在</w:t>
            </w:r>
            <w:r>
              <w:rPr>
                <w:rFonts w:hint="eastAsia" w:ascii="仿宋_GB2312" w:hAnsi="Times New Roman" w:eastAsia="仿宋_GB2312" w:cs="仿宋_GB2312"/>
                <w:spacing w:val="0"/>
                <w:kern w:val="0"/>
                <w:sz w:val="24"/>
                <w:szCs w:val="24"/>
                <w:lang w:eastAsia="en-US"/>
              </w:rPr>
              <w:t>结构安全隐患的住房建筑。</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30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jc w:val="both"/>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2.1.2</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砖混结构墙体主体出现砖体缺棱掉角、表面存</w:t>
            </w:r>
            <w:r>
              <w:rPr>
                <w:rFonts w:hint="eastAsia" w:ascii="仿宋_GB2312" w:hAnsi="Times New Roman" w:eastAsia="仿宋_GB2312" w:cs="仿宋_GB2312"/>
                <w:kern w:val="0"/>
                <w:sz w:val="24"/>
                <w:szCs w:val="24"/>
                <w:lang w:eastAsia="en-US"/>
              </w:rPr>
              <w:t>在裂缝，砖与砂浆之间存在较大缝隙</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0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jc w:val="both"/>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8"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2.1.3</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户内违规承重墙体拆墙或开洞，底商或地库违规拆除柱子，砖混结构拆除外窗窗下墙垛等</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8"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jc w:val="both"/>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2.1.4</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违规加建悬挑飘窗</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3076"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spacing w:val="0"/>
                <w:kern w:val="0"/>
                <w:sz w:val="24"/>
                <w:szCs w:val="24"/>
                <w:lang w:eastAsia="en-US"/>
              </w:rPr>
              <w:t xml:space="preserve">2.2 </w:t>
            </w:r>
            <w:r>
              <w:rPr>
                <w:rFonts w:hint="eastAsia" w:ascii="仿宋_GB2312" w:hAnsi="Times New Roman" w:eastAsia="仿宋_GB2312" w:cs="仿宋_GB2312"/>
                <w:spacing w:val="0"/>
                <w:kern w:val="0"/>
                <w:sz w:val="24"/>
                <w:szCs w:val="24"/>
                <w:lang w:eastAsia="en-US"/>
              </w:rPr>
              <w:t>存在燃气安全隐患的住</w:t>
            </w:r>
            <w:r>
              <w:rPr>
                <w:rFonts w:hint="eastAsia" w:ascii="仿宋_GB2312" w:hAnsi="Times New Roman" w:eastAsia="仿宋_GB2312" w:cs="仿宋_GB2312"/>
                <w:kern w:val="0"/>
                <w:sz w:val="24"/>
                <w:szCs w:val="24"/>
                <w:lang w:eastAsia="en-US"/>
              </w:rPr>
              <w:t>宅数量</w:t>
            </w:r>
          </w:p>
        </w:tc>
        <w:tc>
          <w:tcPr>
            <w:tcW w:w="4731" w:type="dxa"/>
            <w:gridSpan w:val="6"/>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3"/>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spacing w:val="0"/>
                <w:kern w:val="0"/>
                <w:sz w:val="24"/>
                <w:szCs w:val="24"/>
                <w:lang w:eastAsia="en-US"/>
              </w:rPr>
              <w:t>户内燃气橡胶软管存在变硬变脆、龟裂、明显缺损、油污严</w:t>
            </w:r>
            <w:r>
              <w:rPr>
                <w:rFonts w:hint="eastAsia" w:ascii="仿宋_GB2312" w:hAnsi="Times New Roman" w:eastAsia="仿宋_GB2312" w:cs="仿宋_GB2312"/>
                <w:kern w:val="0"/>
                <w:sz w:val="24"/>
                <w:szCs w:val="24"/>
                <w:lang w:eastAsia="en-US"/>
              </w:rPr>
              <w:t>重等老化破损现象或使用不合格产品</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vMerge w:val="restart"/>
            <w:tcBorders>
              <w:top w:val="nil"/>
              <w:left w:val="single" w:color="auto" w:sz="4" w:space="0"/>
              <w:bottom w:val="single" w:color="auto" w:sz="4" w:space="0"/>
              <w:right w:val="single" w:color="auto" w:sz="4" w:space="0"/>
            </w:tcBorders>
            <w:noWrap w:val="0"/>
            <w:vAlign w:val="center"/>
          </w:tcPr>
          <w:p>
            <w:pPr>
              <w:pStyle w:val="15"/>
              <w:widowControl/>
              <w:spacing w:before="16" w:beforeAutospacing="0" w:line="276" w:lineRule="auto"/>
              <w:ind w:left="108" w:right="285"/>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spacing w:val="0"/>
                <w:kern w:val="0"/>
                <w:sz w:val="24"/>
                <w:szCs w:val="24"/>
                <w:lang w:eastAsia="en-US"/>
              </w:rPr>
              <w:t xml:space="preserve">2.3 </w:t>
            </w:r>
            <w:r>
              <w:rPr>
                <w:rFonts w:hint="eastAsia" w:ascii="仿宋_GB2312" w:hAnsi="Times New Roman" w:eastAsia="仿宋_GB2312" w:cs="仿宋_GB2312"/>
                <w:spacing w:val="0"/>
                <w:kern w:val="0"/>
                <w:sz w:val="24"/>
                <w:szCs w:val="24"/>
                <w:lang w:eastAsia="en-US"/>
              </w:rPr>
              <w:t>存在楼道安全隐患的住</w:t>
            </w:r>
            <w:r>
              <w:rPr>
                <w:rFonts w:hint="eastAsia" w:ascii="仿宋_GB2312" w:hAnsi="Times New Roman" w:eastAsia="仿宋_GB2312" w:cs="仿宋_GB2312"/>
                <w:kern w:val="0"/>
                <w:sz w:val="24"/>
                <w:szCs w:val="24"/>
                <w:lang w:eastAsia="en-US"/>
              </w:rPr>
              <w:t>宅数量</w:t>
            </w:r>
          </w:p>
        </w:tc>
        <w:tc>
          <w:tcPr>
            <w:tcW w:w="4731" w:type="dxa"/>
            <w:gridSpan w:val="6"/>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3"/>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合计</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3076" w:type="dxa"/>
            <w:vMerge w:val="continue"/>
            <w:tcBorders>
              <w:top w:val="nil"/>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 w:type="dxa"/>
            <w:vMerge w:val="restart"/>
            <w:tcBorders>
              <w:top w:val="nil"/>
              <w:left w:val="nil"/>
              <w:bottom w:val="single" w:color="auto" w:sz="4" w:space="0"/>
              <w:right w:val="single" w:color="auto" w:sz="4" w:space="0"/>
            </w:tcBorders>
            <w:noWrap w:val="0"/>
            <w:vAlign w:val="top"/>
          </w:tcPr>
          <w:p>
            <w:pPr>
              <w:pStyle w:val="15"/>
              <w:widowControl/>
              <w:spacing w:before="18" w:beforeAutospacing="0" w:line="276" w:lineRule="auto"/>
              <w:ind w:left="129" w:right="128"/>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其中</w:t>
            </w: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8"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2.3.1</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楼梯间内楼梯踏步缺损、楼梯扶手松动损坏、</w:t>
            </w:r>
            <w:r>
              <w:rPr>
                <w:rFonts w:hint="eastAsia" w:ascii="仿宋_GB2312" w:hAnsi="Times New Roman" w:eastAsia="仿宋_GB2312" w:cs="仿宋_GB2312"/>
                <w:kern w:val="0"/>
                <w:sz w:val="24"/>
                <w:szCs w:val="24"/>
                <w:lang w:eastAsia="en-US"/>
              </w:rPr>
              <w:t>照明损坏缺失、安全护栏松动损坏或缺失</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8"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3076" w:type="dxa"/>
            <w:vMerge w:val="continue"/>
            <w:tcBorders>
              <w:top w:val="nil"/>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2.3.2</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通风井道、排风烟道等堵塞，造成通风不畅、</w:t>
            </w:r>
            <w:r>
              <w:rPr>
                <w:rFonts w:hint="eastAsia" w:ascii="仿宋_GB2312" w:hAnsi="Times New Roman" w:eastAsia="仿宋_GB2312" w:cs="仿宋_GB2312"/>
                <w:kern w:val="0"/>
                <w:sz w:val="24"/>
                <w:szCs w:val="24"/>
                <w:lang w:eastAsia="en-US"/>
              </w:rPr>
              <w:t>异味串味</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3076" w:type="dxa"/>
            <w:vMerge w:val="continue"/>
            <w:tcBorders>
              <w:top w:val="nil"/>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4"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2.3.3</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消防门缺失、损坏、无法关闭</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4"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vMerge w:val="continue"/>
            <w:tcBorders>
              <w:top w:val="nil"/>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2.3.4</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消火栓无日常维护、老化损坏</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vMerge w:val="continue"/>
            <w:tcBorders>
              <w:top w:val="nil"/>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2.3.5</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灭火器缺失、未设置灭火器保护设施</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vMerge w:val="continue"/>
            <w:tcBorders>
              <w:top w:val="nil"/>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2.3.6</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消防安全出口指示灯损坏或者缺失</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076" w:type="dxa"/>
            <w:vMerge w:val="continue"/>
            <w:tcBorders>
              <w:top w:val="nil"/>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 w:type="dxa"/>
            <w:vMerge w:val="continue"/>
            <w:tcBorders>
              <w:top w:val="nil"/>
              <w:left w:val="nil"/>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8"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2.3.7</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违规占用消防楼梯、楼道、管道井等公共空</w:t>
            </w:r>
            <w:r>
              <w:rPr>
                <w:rFonts w:hint="eastAsia" w:ascii="仿宋_GB2312" w:hAnsi="Times New Roman" w:eastAsia="仿宋_GB2312" w:cs="仿宋_GB2312"/>
                <w:kern w:val="0"/>
                <w:sz w:val="24"/>
                <w:szCs w:val="24"/>
                <w:lang w:eastAsia="en-US"/>
              </w:rPr>
              <w:t>间，用于堆放杂物</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8"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vMerge w:val="restart"/>
            <w:tcBorders>
              <w:top w:val="nil"/>
              <w:left w:val="single" w:color="auto" w:sz="4" w:space="0"/>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spacing w:val="0"/>
                <w:kern w:val="0"/>
                <w:sz w:val="24"/>
                <w:szCs w:val="24"/>
                <w:lang w:eastAsia="en-US"/>
              </w:rPr>
              <w:t xml:space="preserve">2.4 </w:t>
            </w:r>
            <w:r>
              <w:rPr>
                <w:rFonts w:hint="eastAsia" w:ascii="仿宋_GB2312" w:hAnsi="Times New Roman" w:eastAsia="仿宋_GB2312" w:cs="仿宋_GB2312"/>
                <w:spacing w:val="0"/>
                <w:kern w:val="0"/>
                <w:sz w:val="24"/>
                <w:szCs w:val="24"/>
                <w:lang w:eastAsia="en-US"/>
              </w:rPr>
              <w:t>存在围护安全隐患的住</w:t>
            </w:r>
            <w:r>
              <w:rPr>
                <w:rFonts w:hint="eastAsia" w:ascii="仿宋_GB2312" w:hAnsi="Times New Roman" w:eastAsia="仿宋_GB2312" w:cs="仿宋_GB2312"/>
                <w:kern w:val="0"/>
                <w:sz w:val="24"/>
                <w:szCs w:val="24"/>
                <w:lang w:eastAsia="en-US"/>
              </w:rPr>
              <w:t>宅数量</w:t>
            </w:r>
          </w:p>
        </w:tc>
        <w:tc>
          <w:tcPr>
            <w:tcW w:w="4731" w:type="dxa"/>
            <w:gridSpan w:val="6"/>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3"/>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合计</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line="273" w:lineRule="auto"/>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076" w:type="dxa"/>
            <w:vMerge w:val="continue"/>
            <w:tcBorders>
              <w:top w:val="nil"/>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 w:type="dxa"/>
            <w:tcBorders>
              <w:top w:val="single" w:color="auto" w:sz="4" w:space="0"/>
              <w:left w:val="nil"/>
              <w:bottom w:val="single" w:color="auto" w:sz="4" w:space="0"/>
              <w:right w:val="single" w:color="auto" w:sz="4" w:space="0"/>
            </w:tcBorders>
            <w:noWrap w:val="0"/>
            <w:vAlign w:val="top"/>
          </w:tcPr>
          <w:p>
            <w:pPr>
              <w:pStyle w:val="15"/>
              <w:widowControl/>
              <w:rPr>
                <w:rFonts w:hint="default" w:ascii="Times New Roman" w:hAnsi="Times New Roman" w:eastAsia="仿宋_GB2312" w:cs="Times New Roman"/>
                <w:kern w:val="0"/>
                <w:sz w:val="24"/>
                <w:szCs w:val="24"/>
                <w:lang w:eastAsia="en-US"/>
              </w:rPr>
            </w:pPr>
          </w:p>
        </w:tc>
        <w:tc>
          <w:tcPr>
            <w:tcW w:w="4222" w:type="dxa"/>
            <w:gridSpan w:val="5"/>
            <w:tcBorders>
              <w:top w:val="single" w:color="auto" w:sz="4" w:space="0"/>
              <w:left w:val="nil"/>
              <w:bottom w:val="single" w:color="auto" w:sz="4" w:space="0"/>
              <w:right w:val="single" w:color="auto" w:sz="4" w:space="0"/>
            </w:tcBorders>
            <w:noWrap w:val="0"/>
            <w:vAlign w:val="top"/>
          </w:tcPr>
          <w:p>
            <w:pPr>
              <w:pStyle w:val="15"/>
              <w:widowControl/>
              <w:spacing w:before="16" w:beforeAutospacing="0"/>
              <w:ind w:left="104"/>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2.4.1</w:t>
            </w:r>
            <w:r>
              <w:rPr>
                <w:rFonts w:hint="default" w:ascii="Times New Roman" w:hAnsi="Times New Roman" w:eastAsia="仿宋_GB2312" w:cs="Times New Roman"/>
                <w:spacing w:val="0"/>
                <w:kern w:val="0"/>
                <w:sz w:val="24"/>
                <w:szCs w:val="24"/>
                <w:lang w:eastAsia="en-US"/>
              </w:rPr>
              <w:t xml:space="preserve"> </w:t>
            </w:r>
            <w:r>
              <w:rPr>
                <w:rFonts w:hint="eastAsia" w:ascii="仿宋_GB2312" w:hAnsi="Times New Roman" w:eastAsia="仿宋_GB2312" w:cs="仿宋_GB2312"/>
                <w:spacing w:val="0"/>
                <w:kern w:val="0"/>
                <w:sz w:val="24"/>
                <w:szCs w:val="24"/>
                <w:lang w:eastAsia="en-US"/>
              </w:rPr>
              <w:t>外墙装饰材料和保温材料开裂、损坏、脱落</w:t>
            </w:r>
          </w:p>
        </w:tc>
        <w:tc>
          <w:tcPr>
            <w:tcW w:w="872" w:type="dxa"/>
            <w:tcBorders>
              <w:top w:val="single" w:color="auto" w:sz="4" w:space="0"/>
              <w:left w:val="nil"/>
              <w:bottom w:val="single" w:color="auto" w:sz="4" w:space="0"/>
              <w:right w:val="single" w:color="auto" w:sz="4" w:space="0"/>
            </w:tcBorders>
            <w:noWrap w:val="0"/>
            <w:vAlign w:val="center"/>
          </w:tcPr>
          <w:p>
            <w:pPr>
              <w:pStyle w:val="15"/>
              <w:widowControl/>
              <w:spacing w:before="16" w:beforeAutospacing="0"/>
              <w:ind w:left="108"/>
              <w:jc w:val="both"/>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u w:val="single"/>
                <w:lang w:eastAsia="en-US"/>
              </w:rPr>
              <w:t> </w:t>
            </w:r>
            <w:r>
              <w:rPr>
                <w:rFonts w:hint="default" w:ascii="Times New Roman" w:hAnsi="Times New Roman" w:eastAsia="仿宋_GB2312" w:cs="Times New Roman"/>
                <w:kern w:val="0"/>
                <w:sz w:val="24"/>
                <w:szCs w:val="24"/>
                <w:u w:val="single"/>
                <w:lang w:eastAsia="en-US"/>
              </w:rPr>
              <w:tab/>
            </w:r>
            <w:r>
              <w:rPr>
                <w:rFonts w:hint="eastAsia" w:ascii="仿宋_GB2312" w:hAnsi="Times New Roman" w:eastAsia="仿宋_GB2312" w:cs="仿宋_GB2312"/>
                <w:kern w:val="0"/>
                <w:sz w:val="24"/>
                <w:szCs w:val="24"/>
                <w:lang w:eastAsia="en-US"/>
              </w:rPr>
              <w:t>栋</w:t>
            </w:r>
          </w:p>
        </w:tc>
      </w:tr>
    </w:tbl>
    <w:p>
      <w:pPr>
        <w:keepNext w:val="0"/>
        <w:keepLines w:val="0"/>
        <w:widowControl/>
        <w:suppressLineNumbers w:val="0"/>
        <w:spacing w:before="0" w:beforeAutospacing="0" w:after="0" w:afterAutospacing="0"/>
        <w:ind w:left="0" w:right="0"/>
        <w:jc w:val="left"/>
        <w:rPr>
          <w:rFonts w:hint="default" w:ascii="楷体_GB2312" w:hAnsi="楷体_GB2312" w:eastAsia="楷体_GB2312" w:cs="楷体_GB2312"/>
          <w:b/>
          <w:kern w:val="2"/>
          <w:sz w:val="32"/>
          <w:szCs w:val="32"/>
          <w:lang w:val="en-US" w:eastAsia="zh-CN" w:bidi="ar"/>
        </w:rPr>
      </w:pPr>
      <w:r>
        <w:rPr>
          <w:rFonts w:hint="default" w:ascii="楷体_GB2312" w:hAnsi="楷体_GB2312" w:eastAsia="楷体_GB2312" w:cs="楷体_GB2312"/>
          <w:b/>
          <w:kern w:val="2"/>
          <w:sz w:val="32"/>
          <w:szCs w:val="32"/>
          <w:lang w:val="en-US" w:eastAsia="zh-CN" w:bidi="ar"/>
        </w:rPr>
        <w:t>（二）社区（小区）维度</w:t>
      </w:r>
    </w:p>
    <w:tbl>
      <w:tblPr>
        <w:tblStyle w:val="17"/>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6"/>
        <w:gridCol w:w="683"/>
        <w:gridCol w:w="533"/>
        <w:gridCol w:w="715"/>
        <w:gridCol w:w="1008"/>
        <w:gridCol w:w="326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8590" w:type="dxa"/>
            <w:gridSpan w:val="7"/>
            <w:tcBorders>
              <w:top w:val="single" w:color="auto" w:sz="4" w:space="0"/>
              <w:left w:val="single" w:color="auto" w:sz="4" w:space="0"/>
              <w:bottom w:val="single" w:color="auto" w:sz="4" w:space="0"/>
              <w:right w:val="single" w:color="auto" w:sz="4" w:space="0"/>
            </w:tcBorders>
            <w:noWrap w:val="0"/>
            <w:vAlign w:val="top"/>
          </w:tcPr>
          <w:p>
            <w:pPr>
              <w:pStyle w:val="15"/>
              <w:widowControl/>
              <w:spacing w:before="14" w:beforeAutospacing="0" w:line="589" w:lineRule="exact"/>
              <w:ind w:left="5"/>
              <w:jc w:val="center"/>
              <w:rPr>
                <w:rFonts w:hint="eastAsia" w:ascii="仿宋_GB2312" w:hAnsi="仿宋" w:eastAsia="仿宋_GB2312" w:cs="仿宋"/>
                <w:b/>
                <w:kern w:val="0"/>
                <w:sz w:val="24"/>
                <w:szCs w:val="24"/>
                <w:lang w:eastAsia="en-US"/>
              </w:rPr>
            </w:pPr>
            <w:r>
              <w:rPr>
                <w:rFonts w:hint="eastAsia" w:ascii="仿宋_GB2312" w:hAnsi="微软雅黑" w:eastAsia="仿宋_GB2312" w:cs="宋体"/>
                <w:b/>
                <w:kern w:val="0"/>
                <w:sz w:val="24"/>
                <w:szCs w:val="24"/>
                <w:lang w:eastAsia="en-US"/>
              </w:rPr>
              <w:t>社区维度城市体检指标调研表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8590" w:type="dxa"/>
            <w:gridSpan w:val="7"/>
            <w:tcBorders>
              <w:top w:val="single" w:color="auto" w:sz="4" w:space="0"/>
              <w:left w:val="single" w:color="auto" w:sz="4" w:space="0"/>
              <w:bottom w:val="single" w:color="auto" w:sz="4" w:space="0"/>
              <w:right w:val="single" w:color="auto" w:sz="4" w:space="0"/>
            </w:tcBorders>
            <w:noWrap w:val="0"/>
            <w:vAlign w:val="top"/>
          </w:tcPr>
          <w:p>
            <w:pPr>
              <w:pStyle w:val="15"/>
              <w:widowControl/>
              <w:spacing w:line="273" w:lineRule="auto"/>
              <w:ind w:left="108"/>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第一部分：基本信息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626" w:type="dxa"/>
            <w:vMerge w:val="restart"/>
            <w:tcBorders>
              <w:top w:val="nil"/>
              <w:left w:val="single" w:color="auto" w:sz="4" w:space="0"/>
              <w:bottom w:val="single" w:color="auto" w:sz="4" w:space="0"/>
              <w:right w:val="single" w:color="auto" w:sz="4" w:space="0"/>
            </w:tcBorders>
            <w:noWrap w:val="0"/>
            <w:vAlign w:val="center"/>
          </w:tcPr>
          <w:p>
            <w:pPr>
              <w:pStyle w:val="15"/>
              <w:widowControl/>
              <w:ind w:left="146" w:right="134"/>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基本情况</w:t>
            </w:r>
          </w:p>
        </w:tc>
        <w:tc>
          <w:tcPr>
            <w:tcW w:w="1216" w:type="dxa"/>
            <w:gridSpan w:val="2"/>
            <w:tcBorders>
              <w:top w:val="single" w:color="auto" w:sz="4" w:space="0"/>
              <w:left w:val="nil"/>
              <w:bottom w:val="single" w:color="auto" w:sz="4" w:space="0"/>
              <w:right w:val="single" w:color="auto" w:sz="4" w:space="0"/>
            </w:tcBorders>
            <w:noWrap w:val="0"/>
            <w:vAlign w:val="center"/>
          </w:tcPr>
          <w:p>
            <w:pPr>
              <w:pStyle w:val="15"/>
              <w:widowControl/>
              <w:ind w:left="108"/>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行政社区名称</w:t>
            </w:r>
          </w:p>
        </w:tc>
        <w:tc>
          <w:tcPr>
            <w:tcW w:w="6748" w:type="dxa"/>
            <w:gridSpan w:val="4"/>
            <w:tcBorders>
              <w:top w:val="single" w:color="auto" w:sz="4" w:space="0"/>
              <w:left w:val="nil"/>
              <w:bottom w:val="single" w:color="auto" w:sz="4" w:space="0"/>
              <w:right w:val="single" w:color="auto" w:sz="4" w:space="0"/>
            </w:tcBorders>
            <w:noWrap w:val="0"/>
            <w:vAlign w:val="top"/>
          </w:tcPr>
          <w:p>
            <w:pPr>
              <w:pStyle w:val="15"/>
              <w:widowControl/>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216" w:type="dxa"/>
            <w:gridSpan w:val="2"/>
            <w:tcBorders>
              <w:top w:val="single" w:color="auto" w:sz="4" w:space="0"/>
              <w:left w:val="nil"/>
              <w:bottom w:val="single" w:color="auto" w:sz="4" w:space="0"/>
              <w:right w:val="single" w:color="auto" w:sz="4" w:space="0"/>
            </w:tcBorders>
            <w:noWrap w:val="0"/>
            <w:vAlign w:val="center"/>
          </w:tcPr>
          <w:p>
            <w:pPr>
              <w:pStyle w:val="15"/>
              <w:widowControl/>
              <w:ind w:left="108"/>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社区面积</w:t>
            </w:r>
          </w:p>
        </w:tc>
        <w:tc>
          <w:tcPr>
            <w:tcW w:w="1723" w:type="dxa"/>
            <w:gridSpan w:val="2"/>
            <w:tcBorders>
              <w:top w:val="single" w:color="auto" w:sz="4" w:space="0"/>
              <w:left w:val="nil"/>
              <w:bottom w:val="single" w:color="auto" w:sz="4" w:space="0"/>
              <w:right w:val="single" w:color="auto" w:sz="4" w:space="0"/>
            </w:tcBorders>
            <w:noWrap w:val="0"/>
            <w:vAlign w:val="center"/>
          </w:tcPr>
          <w:p>
            <w:pPr>
              <w:pStyle w:val="15"/>
              <w:widowControl/>
              <w:ind w:left="108"/>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公顷</w:t>
            </w:r>
          </w:p>
        </w:tc>
        <w:tc>
          <w:tcPr>
            <w:tcW w:w="3264" w:type="dxa"/>
            <w:tcBorders>
              <w:top w:val="single" w:color="auto" w:sz="4" w:space="0"/>
              <w:left w:val="nil"/>
              <w:bottom w:val="single" w:color="auto" w:sz="4" w:space="0"/>
              <w:right w:val="single" w:color="auto" w:sz="4" w:space="0"/>
            </w:tcBorders>
            <w:noWrap w:val="0"/>
            <w:vAlign w:val="center"/>
          </w:tcPr>
          <w:p>
            <w:pPr>
              <w:pStyle w:val="15"/>
              <w:widowControl/>
              <w:ind w:left="104" w:right="211"/>
              <w:jc w:val="both"/>
              <w:rPr>
                <w:rFonts w:hint="eastAsia" w:ascii="仿宋_GB2312" w:hAnsi="仿宋" w:eastAsia="仿宋_GB2312" w:cs="仿宋"/>
                <w:kern w:val="0"/>
                <w:sz w:val="24"/>
                <w:szCs w:val="24"/>
                <w:lang w:eastAsia="en-US"/>
              </w:rPr>
            </w:pPr>
            <w:r>
              <w:rPr>
                <w:rFonts w:hint="eastAsia" w:ascii="仿宋_GB2312" w:hAnsi="仿宋" w:eastAsia="仿宋_GB2312" w:cs="仿宋"/>
                <w:spacing w:val="0"/>
                <w:kern w:val="0"/>
                <w:sz w:val="24"/>
                <w:szCs w:val="24"/>
                <w:lang w:eastAsia="en-US"/>
              </w:rPr>
              <w:t>社区管辖范围内的</w:t>
            </w:r>
            <w:r>
              <w:rPr>
                <w:rFonts w:hint="eastAsia" w:ascii="仿宋_GB2312" w:hAnsi="仿宋" w:eastAsia="仿宋_GB2312" w:cs="仿宋"/>
                <w:kern w:val="0"/>
                <w:sz w:val="24"/>
                <w:szCs w:val="24"/>
                <w:lang w:eastAsia="en-US"/>
              </w:rPr>
              <w:t>小区数量</w:t>
            </w:r>
          </w:p>
        </w:tc>
        <w:tc>
          <w:tcPr>
            <w:tcW w:w="1761" w:type="dxa"/>
            <w:tcBorders>
              <w:top w:val="single" w:color="auto" w:sz="4" w:space="0"/>
              <w:left w:val="nil"/>
              <w:bottom w:val="single" w:color="auto" w:sz="4" w:space="0"/>
              <w:right w:val="single" w:color="auto" w:sz="4" w:space="0"/>
            </w:tcBorders>
            <w:noWrap w:val="0"/>
            <w:vAlign w:val="center"/>
          </w:tcPr>
          <w:p>
            <w:pPr>
              <w:pStyle w:val="15"/>
              <w:widowControl/>
              <w:ind w:left="0" w:right="1044" w:firstLine="240" w:firstLineChars="100"/>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216" w:type="dxa"/>
            <w:gridSpan w:val="2"/>
            <w:tcBorders>
              <w:top w:val="single" w:color="auto" w:sz="4" w:space="0"/>
              <w:left w:val="nil"/>
              <w:bottom w:val="single" w:color="auto" w:sz="4" w:space="0"/>
              <w:right w:val="single" w:color="auto" w:sz="4" w:space="0"/>
            </w:tcBorders>
            <w:noWrap w:val="0"/>
            <w:vAlign w:val="center"/>
          </w:tcPr>
          <w:p>
            <w:pPr>
              <w:pStyle w:val="15"/>
              <w:widowControl/>
              <w:ind w:left="108"/>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覆盖居民人数</w:t>
            </w:r>
          </w:p>
        </w:tc>
        <w:tc>
          <w:tcPr>
            <w:tcW w:w="1723" w:type="dxa"/>
            <w:gridSpan w:val="2"/>
            <w:tcBorders>
              <w:top w:val="single" w:color="auto" w:sz="4" w:space="0"/>
              <w:left w:val="nil"/>
              <w:bottom w:val="single" w:color="auto" w:sz="4" w:space="0"/>
              <w:right w:val="single" w:color="auto" w:sz="4" w:space="0"/>
            </w:tcBorders>
            <w:noWrap w:val="0"/>
            <w:vAlign w:val="center"/>
          </w:tcPr>
          <w:p>
            <w:pPr>
              <w:pStyle w:val="15"/>
              <w:widowControl/>
              <w:ind w:left="108"/>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人</w:t>
            </w:r>
          </w:p>
        </w:tc>
        <w:tc>
          <w:tcPr>
            <w:tcW w:w="3264" w:type="dxa"/>
            <w:tcBorders>
              <w:top w:val="single" w:color="auto" w:sz="4" w:space="0"/>
              <w:left w:val="nil"/>
              <w:bottom w:val="single" w:color="auto" w:sz="4" w:space="0"/>
              <w:right w:val="single" w:color="auto" w:sz="4" w:space="0"/>
            </w:tcBorders>
            <w:noWrap w:val="0"/>
            <w:vAlign w:val="center"/>
          </w:tcPr>
          <w:p>
            <w:pPr>
              <w:pStyle w:val="15"/>
              <w:widowControl/>
              <w:ind w:left="104"/>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覆盖居民户数</w:t>
            </w:r>
          </w:p>
        </w:tc>
        <w:tc>
          <w:tcPr>
            <w:tcW w:w="1761" w:type="dxa"/>
            <w:tcBorders>
              <w:top w:val="single" w:color="auto" w:sz="4" w:space="0"/>
              <w:left w:val="nil"/>
              <w:bottom w:val="single" w:color="auto" w:sz="4" w:space="0"/>
              <w:right w:val="single" w:color="auto" w:sz="4" w:space="0"/>
            </w:tcBorders>
            <w:noWrap w:val="0"/>
            <w:vAlign w:val="center"/>
          </w:tcPr>
          <w:p>
            <w:pPr>
              <w:pStyle w:val="15"/>
              <w:widowControl/>
              <w:ind w:left="0" w:right="1044" w:firstLine="240" w:firstLineChars="100"/>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8590" w:type="dxa"/>
            <w:gridSpan w:val="7"/>
            <w:tcBorders>
              <w:top w:val="single" w:color="auto" w:sz="4" w:space="0"/>
              <w:left w:val="single" w:color="auto" w:sz="4" w:space="0"/>
              <w:bottom w:val="single" w:color="auto" w:sz="4" w:space="0"/>
              <w:right w:val="single" w:color="auto" w:sz="4" w:space="0"/>
            </w:tcBorders>
            <w:noWrap w:val="0"/>
            <w:vAlign w:val="top"/>
          </w:tcPr>
          <w:p>
            <w:pPr>
              <w:pStyle w:val="15"/>
              <w:widowControl/>
              <w:spacing w:line="273" w:lineRule="auto"/>
              <w:ind w:left="108"/>
              <w:rPr>
                <w:rFonts w:hint="eastAsia" w:ascii="仿宋_GB2312" w:hAnsi="仿宋" w:eastAsia="仿宋_GB2312" w:cs="仿宋"/>
                <w:b/>
                <w:kern w:val="0"/>
                <w:sz w:val="24"/>
                <w:szCs w:val="24"/>
                <w:lang w:eastAsia="en-US"/>
              </w:rPr>
            </w:pPr>
            <w:r>
              <w:rPr>
                <w:rFonts w:hint="eastAsia" w:ascii="Times New Roman" w:hAnsi="Times New Roman" w:eastAsia="仿宋_GB2312" w:cs="Times New Roman"/>
                <w:b/>
                <w:kern w:val="0"/>
                <w:sz w:val="24"/>
                <w:szCs w:val="24"/>
                <w:lang w:eastAsia="en-US"/>
              </w:rPr>
              <w:t>第二部分：体检情况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626" w:type="dxa"/>
            <w:vMerge w:val="restart"/>
            <w:tcBorders>
              <w:top w:val="nil"/>
              <w:left w:val="single" w:color="auto" w:sz="4" w:space="0"/>
              <w:bottom w:val="single" w:color="auto" w:sz="4" w:space="0"/>
              <w:right w:val="single" w:color="auto" w:sz="4" w:space="0"/>
            </w:tcBorders>
            <w:noWrap w:val="0"/>
            <w:vAlign w:val="center"/>
          </w:tcPr>
          <w:p>
            <w:pPr>
              <w:pStyle w:val="15"/>
              <w:widowControl/>
              <w:spacing w:before="1" w:beforeAutospacing="0"/>
              <w:ind w:left="146" w:right="134"/>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体检指标</w:t>
            </w:r>
          </w:p>
        </w:tc>
        <w:tc>
          <w:tcPr>
            <w:tcW w:w="683"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widowControl/>
              <w:kinsoku/>
              <w:wordWrap/>
              <w:overflowPunct/>
              <w:topLinePunct w:val="0"/>
              <w:autoSpaceDE w:val="0"/>
              <w:autoSpaceDN w:val="0"/>
              <w:bidi w:val="0"/>
              <w:adjustRightInd/>
              <w:snapToGrid/>
              <w:ind w:left="0"/>
              <w:jc w:val="center"/>
              <w:textAlignment w:val="auto"/>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维度</w:t>
            </w:r>
          </w:p>
        </w:tc>
        <w:tc>
          <w:tcPr>
            <w:tcW w:w="533"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序号</w:t>
            </w:r>
          </w:p>
        </w:tc>
        <w:tc>
          <w:tcPr>
            <w:tcW w:w="715" w:type="dxa"/>
            <w:tcBorders>
              <w:top w:val="single" w:color="auto" w:sz="4" w:space="0"/>
              <w:left w:val="nil"/>
              <w:bottom w:val="single" w:color="auto" w:sz="4" w:space="0"/>
              <w:right w:val="single" w:color="auto" w:sz="4" w:space="0"/>
            </w:tcBorders>
            <w:noWrap w:val="0"/>
            <w:vAlign w:val="center"/>
          </w:tcPr>
          <w:p>
            <w:pPr>
              <w:pStyle w:val="15"/>
              <w:widowControl/>
              <w:ind w:left="116" w:right="108"/>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指标项</w:t>
            </w: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数据列</w:t>
            </w:r>
          </w:p>
        </w:tc>
        <w:tc>
          <w:tcPr>
            <w:tcW w:w="5025" w:type="dxa"/>
            <w:gridSpan w:val="2"/>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采集值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restart"/>
            <w:tcBorders>
              <w:top w:val="nil"/>
              <w:left w:val="nil"/>
              <w:bottom w:val="single" w:color="auto" w:sz="4" w:space="0"/>
              <w:right w:val="single" w:color="auto" w:sz="4" w:space="0"/>
            </w:tcBorders>
            <w:noWrap w:val="0"/>
            <w:vAlign w:val="center"/>
          </w:tcPr>
          <w:p>
            <w:pPr>
              <w:pStyle w:val="15"/>
              <w:keepNext w:val="0"/>
              <w:keepLines w:val="0"/>
              <w:pageBreakBefore w:val="0"/>
              <w:widowControl/>
              <w:kinsoku/>
              <w:wordWrap/>
              <w:overflowPunct/>
              <w:topLinePunct w:val="0"/>
              <w:autoSpaceDE w:val="0"/>
              <w:autoSpaceDN w:val="0"/>
              <w:bidi w:val="0"/>
              <w:adjustRightInd/>
              <w:snapToGrid/>
              <w:ind w:left="0"/>
              <w:jc w:val="center"/>
              <w:textAlignment w:val="auto"/>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设施完善</w:t>
            </w:r>
          </w:p>
        </w:tc>
        <w:tc>
          <w:tcPr>
            <w:tcW w:w="533" w:type="dxa"/>
            <w:vMerge w:val="restart"/>
            <w:tcBorders>
              <w:top w:val="nil"/>
              <w:left w:val="nil"/>
              <w:bottom w:val="single" w:color="auto" w:sz="4" w:space="0"/>
              <w:right w:val="single" w:color="auto" w:sz="4" w:space="0"/>
            </w:tcBorders>
            <w:noWrap w:val="0"/>
            <w:vAlign w:val="center"/>
          </w:tcPr>
          <w:p>
            <w:pPr>
              <w:pStyle w:val="15"/>
              <w:widowControl/>
              <w:ind w:left="6"/>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w:t>
            </w:r>
          </w:p>
        </w:tc>
        <w:tc>
          <w:tcPr>
            <w:tcW w:w="715" w:type="dxa"/>
            <w:vMerge w:val="restart"/>
            <w:tcBorders>
              <w:top w:val="nil"/>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社</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区</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养</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老</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服</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务</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设</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施</w:t>
            </w: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是否配建</w:t>
            </w:r>
          </w:p>
        </w:tc>
        <w:tc>
          <w:tcPr>
            <w:tcW w:w="5025" w:type="dxa"/>
            <w:gridSpan w:val="2"/>
            <w:tcBorders>
              <w:top w:val="single" w:color="auto" w:sz="4" w:space="0"/>
              <w:left w:val="nil"/>
              <w:bottom w:val="single" w:color="auto" w:sz="4" w:space="0"/>
              <w:right w:val="single" w:color="auto" w:sz="4" w:space="0"/>
            </w:tcBorders>
            <w:noWrap w:val="0"/>
            <w:vAlign w:val="center"/>
          </w:tcPr>
          <w:p>
            <w:pPr>
              <w:pStyle w:val="15"/>
              <w:widowControl/>
              <w:spacing w:before="23"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□是</w:t>
            </w:r>
            <w:r>
              <w:rPr>
                <w:rFonts w:hint="eastAsia" w:ascii="仿宋_GB2312" w:hAnsi="仿宋" w:eastAsia="仿宋_GB2312" w:cs="仿宋"/>
                <w:kern w:val="0"/>
                <w:sz w:val="24"/>
                <w:szCs w:val="24"/>
                <w:lang w:eastAsia="en-US"/>
              </w:rPr>
              <w:tab/>
            </w:r>
            <w:r>
              <w:rPr>
                <w:rFonts w:hint="eastAsia" w:ascii="仿宋_GB2312" w:hAnsi="仿宋" w:eastAsia="仿宋_GB2312" w:cs="仿宋_GB2312"/>
                <w:kern w:val="0"/>
                <w:sz w:val="24"/>
                <w:szCs w:val="24"/>
                <w:lang w:eastAsia="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715"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面积是否达标</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23"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□是</w:t>
            </w:r>
            <w:r>
              <w:rPr>
                <w:rFonts w:hint="eastAsia" w:ascii="仿宋_GB2312" w:hAnsi="仿宋" w:eastAsia="仿宋_GB2312" w:cs="仿宋"/>
                <w:kern w:val="0"/>
                <w:sz w:val="24"/>
                <w:szCs w:val="24"/>
                <w:lang w:eastAsia="en-US"/>
              </w:rPr>
              <w:tab/>
            </w:r>
            <w:r>
              <w:rPr>
                <w:rFonts w:hint="eastAsia" w:ascii="仿宋_GB2312" w:hAnsi="仿宋" w:eastAsia="仿宋_GB2312" w:cs="仿宋_GB2312"/>
                <w:kern w:val="0"/>
                <w:sz w:val="24"/>
                <w:szCs w:val="24"/>
                <w:lang w:eastAsia="en-US"/>
              </w:rPr>
              <w:t>□否</w:t>
            </w:r>
          </w:p>
          <w:p>
            <w:pPr>
              <w:pStyle w:val="15"/>
              <w:widowControl/>
              <w:spacing w:before="24"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建筑面积：</w:t>
            </w:r>
            <w:r>
              <w:rPr>
                <w:rFonts w:hint="eastAsia" w:ascii="仿宋_GB2312" w:hAnsi="仿宋" w:eastAsia="仿宋_GB2312" w:cs="仿宋"/>
                <w:kern w:val="0"/>
                <w:sz w:val="24"/>
                <w:szCs w:val="24"/>
                <w:u w:val="single"/>
                <w:lang w:eastAsia="en-US"/>
              </w:rPr>
              <w:tab/>
            </w:r>
            <w:r>
              <w:rPr>
                <w:rFonts w:hint="eastAsia" w:ascii="仿宋_GB2312" w:eastAsia="仿宋_GB2312" w:cs="仿宋"/>
                <w:kern w:val="0"/>
                <w:sz w:val="24"/>
                <w:szCs w:val="24"/>
                <w:u w:val="single"/>
                <w:lang w:val="en-US" w:eastAsia="zh-CN"/>
              </w:rPr>
              <w:t xml:space="preserve">  </w:t>
            </w:r>
            <w:r>
              <w:rPr>
                <w:rFonts w:hint="eastAsia" w:ascii="仿宋_GB2312" w:hAnsi="仿宋" w:eastAsia="仿宋_GB2312" w:cs="仿宋"/>
                <w:kern w:val="0"/>
                <w:sz w:val="24"/>
                <w:szCs w:val="24"/>
                <w:lang w:eastAsia="en-US"/>
              </w:rPr>
              <w:t>平方米</w:t>
            </w:r>
          </w:p>
          <w:p>
            <w:pPr>
              <w:pStyle w:val="15"/>
              <w:widowControl/>
              <w:spacing w:before="24" w:beforeAutospacing="0"/>
              <w:ind w:right="1"/>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（新建社区，建筑面积不小于</w:t>
            </w:r>
            <w:r>
              <w:rPr>
                <w:rFonts w:hint="default" w:ascii="Times New Roman" w:hAnsi="Times New Roman" w:eastAsia="仿宋_GB2312" w:cs="Times New Roman"/>
                <w:kern w:val="0"/>
                <w:sz w:val="24"/>
                <w:szCs w:val="24"/>
                <w:lang w:eastAsia="en-US"/>
              </w:rPr>
              <w:t>350</w:t>
            </w:r>
            <w:r>
              <w:rPr>
                <w:rFonts w:hint="eastAsia" w:ascii="仿宋_GB2312" w:hAnsi="Times New Roman" w:eastAsia="仿宋_GB2312" w:cs="仿宋_GB2312"/>
                <w:kern w:val="0"/>
                <w:sz w:val="24"/>
                <w:szCs w:val="24"/>
                <w:lang w:eastAsia="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715"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存在哪些问题</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23" w:beforeAutospacing="0"/>
              <w:rPr>
                <w:rFonts w:hint="eastAsia" w:ascii="仿宋_GB2312" w:hAnsi="仿宋" w:eastAsia="仿宋_GB2312" w:cs="仿宋"/>
                <w:kern w:val="0"/>
                <w:sz w:val="24"/>
                <w:szCs w:val="24"/>
                <w:lang w:eastAsia="en-US"/>
              </w:rPr>
            </w:pPr>
            <w:r>
              <w:rPr>
                <w:rFonts w:hint="eastAsia" w:ascii="仿宋_GB2312" w:hAnsi="仿宋" w:eastAsia="仿宋_GB2312" w:cs="仿宋_GB2312"/>
                <w:spacing w:val="0"/>
                <w:kern w:val="0"/>
                <w:sz w:val="24"/>
                <w:szCs w:val="24"/>
                <w:lang w:eastAsia="en-US"/>
              </w:rPr>
              <w:t>□生活照料服务不健全 □康复护理服务不健全</w:t>
            </w:r>
          </w:p>
          <w:p>
            <w:pPr>
              <w:pStyle w:val="15"/>
              <w:widowControl/>
              <w:spacing w:before="24" w:beforeAutospacing="0"/>
              <w:rPr>
                <w:rFonts w:hint="eastAsia" w:ascii="仿宋_GB2312" w:hAnsi="仿宋" w:eastAsia="仿宋_GB2312" w:cs="仿宋"/>
                <w:kern w:val="0"/>
                <w:sz w:val="24"/>
                <w:szCs w:val="24"/>
                <w:lang w:eastAsia="en-US"/>
              </w:rPr>
            </w:pPr>
            <w:r>
              <w:rPr>
                <w:rFonts w:hint="eastAsia" w:ascii="仿宋_GB2312" w:hAnsi="仿宋" w:eastAsia="仿宋_GB2312" w:cs="仿宋_GB2312"/>
                <w:spacing w:val="0"/>
                <w:kern w:val="0"/>
                <w:sz w:val="24"/>
                <w:szCs w:val="24"/>
                <w:lang w:eastAsia="en-US"/>
              </w:rPr>
              <w:t>□助餐助行服务不健全 □上门照护服务不健全</w:t>
            </w:r>
          </w:p>
          <w:p>
            <w:pPr>
              <w:pStyle w:val="15"/>
              <w:widowControl/>
              <w:rPr>
                <w:rFonts w:hint="eastAsia" w:ascii="仿宋_GB2312" w:hAnsi="Times New Roman" w:eastAsia="仿宋_GB2312" w:cs="仿宋"/>
                <w:kern w:val="0"/>
                <w:sz w:val="24"/>
                <w:szCs w:val="24"/>
                <w:lang w:eastAsia="en-US"/>
              </w:rPr>
            </w:pPr>
            <w:r>
              <w:rPr>
                <w:rFonts w:hint="eastAsia" w:ascii="仿宋_GB2312" w:hAnsi="仿宋" w:eastAsia="仿宋_GB2312" w:cs="仿宋_GB2312"/>
                <w:kern w:val="0"/>
                <w:sz w:val="24"/>
                <w:szCs w:val="24"/>
                <w:lang w:eastAsia="en-US"/>
              </w:rPr>
              <w:t>□文化娱乐服务不健全 □其他：</w:t>
            </w:r>
            <w:r>
              <w:rPr>
                <w:rFonts w:hint="eastAsia" w:ascii="仿宋_GB2312" w:hAnsi="Times New Roman" w:eastAsia="仿宋_GB2312" w:cs="仿宋"/>
                <w:kern w:val="0"/>
                <w:sz w:val="24"/>
                <w:szCs w:val="24"/>
                <w:u w:val="single"/>
                <w:lang w:eastAsia="en-US"/>
              </w:rPr>
              <w:t> </w:t>
            </w:r>
            <w:r>
              <w:rPr>
                <w:rFonts w:hint="eastAsia" w:ascii="仿宋_GB2312" w:hAnsi="Times New Roman" w:eastAsia="仿宋_GB2312" w:cs="仿宋"/>
                <w:kern w:val="0"/>
                <w:sz w:val="24"/>
                <w:szCs w:val="24"/>
                <w:u w:val="single"/>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restart"/>
            <w:tcBorders>
              <w:top w:val="nil"/>
              <w:left w:val="nil"/>
              <w:bottom w:val="single" w:color="auto" w:sz="4" w:space="0"/>
              <w:right w:val="single" w:color="auto" w:sz="4" w:space="0"/>
            </w:tcBorders>
            <w:noWrap w:val="0"/>
            <w:vAlign w:val="center"/>
          </w:tcPr>
          <w:p>
            <w:pPr>
              <w:pStyle w:val="15"/>
              <w:widowControl/>
              <w:ind w:left="6"/>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w:t>
            </w:r>
          </w:p>
        </w:tc>
        <w:tc>
          <w:tcPr>
            <w:tcW w:w="715" w:type="dxa"/>
            <w:vMerge w:val="restart"/>
            <w:tcBorders>
              <w:top w:val="nil"/>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婴幼</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儿照</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护服</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务设</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施</w:t>
            </w: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是否配建</w:t>
            </w:r>
          </w:p>
        </w:tc>
        <w:tc>
          <w:tcPr>
            <w:tcW w:w="5025" w:type="dxa"/>
            <w:gridSpan w:val="2"/>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□是</w:t>
            </w:r>
            <w:r>
              <w:rPr>
                <w:rFonts w:hint="eastAsia" w:ascii="仿宋_GB2312" w:hAnsi="仿宋" w:eastAsia="仿宋_GB2312" w:cs="仿宋"/>
                <w:kern w:val="0"/>
                <w:sz w:val="24"/>
                <w:szCs w:val="24"/>
                <w:lang w:eastAsia="en-US"/>
              </w:rPr>
              <w:tab/>
            </w:r>
            <w:r>
              <w:rPr>
                <w:rFonts w:hint="eastAsia" w:ascii="仿宋_GB2312" w:hAnsi="仿宋" w:eastAsia="仿宋_GB2312" w:cs="仿宋_GB2312"/>
                <w:kern w:val="0"/>
                <w:sz w:val="24"/>
                <w:szCs w:val="24"/>
                <w:lang w:eastAsia="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715"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面积是否达标</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25"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□是</w:t>
            </w:r>
            <w:r>
              <w:rPr>
                <w:rFonts w:hint="eastAsia" w:ascii="仿宋_GB2312" w:hAnsi="仿宋" w:eastAsia="仿宋_GB2312" w:cs="仿宋"/>
                <w:kern w:val="0"/>
                <w:sz w:val="24"/>
                <w:szCs w:val="24"/>
                <w:lang w:eastAsia="en-US"/>
              </w:rPr>
              <w:tab/>
            </w:r>
            <w:r>
              <w:rPr>
                <w:rFonts w:hint="eastAsia" w:ascii="仿宋_GB2312" w:hAnsi="仿宋" w:eastAsia="仿宋_GB2312" w:cs="仿宋_GB2312"/>
                <w:kern w:val="0"/>
                <w:sz w:val="24"/>
                <w:szCs w:val="24"/>
                <w:lang w:eastAsia="en-US"/>
              </w:rPr>
              <w:t>□否</w:t>
            </w:r>
          </w:p>
          <w:p>
            <w:pPr>
              <w:pStyle w:val="15"/>
              <w:widowControl/>
              <w:spacing w:before="24"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建筑面积：</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平方米</w:t>
            </w:r>
          </w:p>
          <w:p>
            <w:pPr>
              <w:pStyle w:val="15"/>
              <w:widowControl/>
              <w:spacing w:before="24" w:beforeAutospacing="0"/>
              <w:ind w:right="1"/>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（建筑面积不小于</w:t>
            </w:r>
            <w:r>
              <w:rPr>
                <w:rFonts w:hint="default" w:ascii="Times New Roman" w:hAnsi="Times New Roman" w:eastAsia="仿宋_GB2312" w:cs="Times New Roman"/>
                <w:kern w:val="0"/>
                <w:sz w:val="24"/>
                <w:szCs w:val="24"/>
                <w:lang w:eastAsia="en-US"/>
              </w:rPr>
              <w:t xml:space="preserve"> 200 </w:t>
            </w:r>
            <w:r>
              <w:rPr>
                <w:rFonts w:hint="eastAsia" w:ascii="仿宋_GB2312" w:hAnsi="Times New Roman" w:eastAsia="仿宋_GB2312" w:cs="仿宋_GB2312"/>
                <w:kern w:val="0"/>
                <w:sz w:val="24"/>
                <w:szCs w:val="24"/>
                <w:lang w:eastAsia="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715"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存在哪些问题</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ind w:left="104"/>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□存在对婴幼儿早期发展指导等照护服务不到</w:t>
            </w:r>
          </w:p>
          <w:p>
            <w:pPr>
              <w:pStyle w:val="15"/>
              <w:widowControl/>
              <w:ind w:left="104"/>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位的问题，具体问题为：</w:t>
            </w: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restart"/>
            <w:tcBorders>
              <w:top w:val="nil"/>
              <w:left w:val="nil"/>
              <w:bottom w:val="single" w:color="auto" w:sz="4" w:space="0"/>
              <w:right w:val="single" w:color="auto" w:sz="4" w:space="0"/>
            </w:tcBorders>
            <w:noWrap w:val="0"/>
            <w:vAlign w:val="center"/>
          </w:tcPr>
          <w:p>
            <w:pPr>
              <w:pStyle w:val="15"/>
              <w:widowControl/>
              <w:ind w:left="6"/>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3</w:t>
            </w:r>
          </w:p>
        </w:tc>
        <w:tc>
          <w:tcPr>
            <w:tcW w:w="715" w:type="dxa"/>
            <w:vMerge w:val="restart"/>
            <w:tcBorders>
              <w:top w:val="nil"/>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spacing w:val="0"/>
                <w:kern w:val="0"/>
                <w:sz w:val="24"/>
                <w:szCs w:val="24"/>
                <w:lang w:eastAsia="en-US"/>
              </w:rPr>
            </w:pPr>
          </w:p>
          <w:p>
            <w:pPr>
              <w:pStyle w:val="15"/>
              <w:widowControl/>
              <w:jc w:val="center"/>
              <w:rPr>
                <w:rFonts w:hint="eastAsia" w:ascii="仿宋_GB2312" w:hAnsi="仿宋" w:eastAsia="仿宋_GB2312" w:cs="仿宋"/>
                <w:spacing w:val="0"/>
                <w:kern w:val="0"/>
                <w:sz w:val="24"/>
                <w:szCs w:val="24"/>
                <w:lang w:eastAsia="en-US"/>
              </w:rPr>
            </w:pPr>
          </w:p>
          <w:p>
            <w:pPr>
              <w:pStyle w:val="15"/>
              <w:widowControl/>
              <w:jc w:val="center"/>
              <w:rPr>
                <w:rFonts w:hint="eastAsia" w:ascii="仿宋_GB2312" w:hAnsi="仿宋" w:eastAsia="仿宋_GB2312" w:cs="仿宋"/>
                <w:spacing w:val="0"/>
                <w:kern w:val="0"/>
                <w:sz w:val="24"/>
                <w:szCs w:val="24"/>
                <w:lang w:eastAsia="en-US"/>
              </w:rPr>
            </w:pP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幼</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儿</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园</w:t>
            </w: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是否配建</w:t>
            </w:r>
          </w:p>
        </w:tc>
        <w:tc>
          <w:tcPr>
            <w:tcW w:w="5025" w:type="dxa"/>
            <w:gridSpan w:val="2"/>
            <w:tcBorders>
              <w:top w:val="single" w:color="auto" w:sz="4" w:space="0"/>
              <w:left w:val="nil"/>
              <w:bottom w:val="single" w:color="auto" w:sz="4" w:space="0"/>
              <w:right w:val="single" w:color="auto" w:sz="4" w:space="0"/>
            </w:tcBorders>
            <w:noWrap w:val="0"/>
            <w:vAlign w:val="center"/>
          </w:tcPr>
          <w:p>
            <w:pPr>
              <w:pStyle w:val="15"/>
              <w:widowControl/>
              <w:spacing w:before="23"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□是</w:t>
            </w:r>
            <w:r>
              <w:rPr>
                <w:rFonts w:hint="eastAsia" w:ascii="仿宋_GB2312" w:hAnsi="仿宋" w:eastAsia="仿宋_GB2312" w:cs="仿宋"/>
                <w:kern w:val="0"/>
                <w:sz w:val="24"/>
                <w:szCs w:val="24"/>
                <w:lang w:eastAsia="en-US"/>
              </w:rPr>
              <w:tab/>
            </w:r>
            <w:r>
              <w:rPr>
                <w:rFonts w:hint="eastAsia" w:ascii="仿宋_GB2312" w:hAnsi="仿宋" w:eastAsia="仿宋_GB2312" w:cs="仿宋_GB2312"/>
                <w:kern w:val="0"/>
                <w:sz w:val="24"/>
                <w:szCs w:val="24"/>
                <w:lang w:eastAsia="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4"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715"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面积是否达标</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23"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□是</w:t>
            </w:r>
            <w:r>
              <w:rPr>
                <w:rFonts w:hint="eastAsia" w:ascii="仿宋_GB2312" w:hAnsi="仿宋" w:eastAsia="仿宋_GB2312" w:cs="仿宋"/>
                <w:kern w:val="0"/>
                <w:sz w:val="24"/>
                <w:szCs w:val="24"/>
                <w:lang w:eastAsia="en-US"/>
              </w:rPr>
              <w:tab/>
            </w:r>
            <w:r>
              <w:rPr>
                <w:rFonts w:hint="eastAsia" w:ascii="仿宋_GB2312" w:hAnsi="仿宋" w:eastAsia="仿宋_GB2312" w:cs="仿宋_GB2312"/>
                <w:kern w:val="0"/>
                <w:sz w:val="24"/>
                <w:szCs w:val="24"/>
                <w:lang w:eastAsia="en-US"/>
              </w:rPr>
              <w:t>□否</w:t>
            </w:r>
          </w:p>
          <w:p>
            <w:pPr>
              <w:pStyle w:val="15"/>
              <w:widowControl/>
              <w:spacing w:before="24" w:beforeAutospacing="0" w:line="259" w:lineRule="auto"/>
              <w:ind w:left="778" w:right="778"/>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kern w:val="0"/>
                <w:sz w:val="24"/>
                <w:szCs w:val="24"/>
                <w:lang w:eastAsia="en-US"/>
              </w:rPr>
              <w:t>建筑面积：</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spacing w:val="0"/>
                <w:kern w:val="0"/>
                <w:sz w:val="24"/>
                <w:szCs w:val="24"/>
                <w:lang w:eastAsia="en-US"/>
              </w:rPr>
              <w:t>平方米</w:t>
            </w:r>
          </w:p>
          <w:p>
            <w:pPr>
              <w:pStyle w:val="15"/>
              <w:widowControl/>
              <w:spacing w:before="24" w:beforeAutospacing="0" w:line="259" w:lineRule="auto"/>
              <w:ind w:left="778" w:right="778"/>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用地面积：</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spacing w:val="0"/>
                <w:kern w:val="0"/>
                <w:sz w:val="24"/>
                <w:szCs w:val="24"/>
                <w:lang w:eastAsia="en-US"/>
              </w:rPr>
              <w:t>平方米</w:t>
            </w:r>
          </w:p>
          <w:p>
            <w:pPr>
              <w:pStyle w:val="15"/>
              <w:widowControl/>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（建筑面积不小于</w:t>
            </w:r>
            <w:r>
              <w:rPr>
                <w:rFonts w:hint="default" w:ascii="Times New Roman" w:hAnsi="Times New Roman" w:eastAsia="仿宋_GB2312" w:cs="Times New Roman"/>
                <w:kern w:val="0"/>
                <w:sz w:val="24"/>
                <w:szCs w:val="24"/>
                <w:lang w:eastAsia="en-US"/>
              </w:rPr>
              <w:t xml:space="preserve"> 2200 </w:t>
            </w:r>
            <w:r>
              <w:rPr>
                <w:rFonts w:hint="eastAsia" w:ascii="仿宋_GB2312" w:hAnsi="Times New Roman" w:eastAsia="仿宋_GB2312" w:cs="仿宋_GB2312"/>
                <w:kern w:val="0"/>
                <w:sz w:val="24"/>
                <w:szCs w:val="24"/>
                <w:lang w:eastAsia="en-US"/>
              </w:rPr>
              <w:t xml:space="preserve">平方米，用地面积不小于 </w:t>
            </w:r>
            <w:r>
              <w:rPr>
                <w:rFonts w:hint="default" w:ascii="Times New Roman" w:hAnsi="Times New Roman" w:eastAsia="仿宋_GB2312" w:cs="Times New Roman"/>
                <w:kern w:val="0"/>
                <w:sz w:val="24"/>
                <w:szCs w:val="24"/>
                <w:lang w:eastAsia="en-US"/>
              </w:rPr>
              <w:t xml:space="preserve">3500 </w:t>
            </w:r>
            <w:r>
              <w:rPr>
                <w:rFonts w:hint="eastAsia" w:ascii="仿宋_GB2312" w:hAnsi="Times New Roman" w:eastAsia="仿宋_GB2312" w:cs="仿宋_GB2312"/>
                <w:kern w:val="0"/>
                <w:sz w:val="24"/>
                <w:szCs w:val="24"/>
                <w:lang w:eastAsia="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715"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存在哪些问题</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23" w:beforeAutospacing="0"/>
              <w:ind w:left="104"/>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□存在普惠性学前教育服务不到位的问题，具</w:t>
            </w:r>
          </w:p>
          <w:p>
            <w:pPr>
              <w:pStyle w:val="15"/>
              <w:widowControl/>
              <w:spacing w:before="24" w:beforeAutospacing="0" w:line="235" w:lineRule="exact"/>
              <w:ind w:left="104"/>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体问题为：</w:t>
            </w: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tcBorders>
              <w:top w:val="single" w:color="auto" w:sz="4" w:space="0"/>
              <w:left w:val="nil"/>
              <w:bottom w:val="single" w:color="auto" w:sz="4" w:space="0"/>
              <w:right w:val="single" w:color="auto" w:sz="4" w:space="0"/>
            </w:tcBorders>
            <w:noWrap w:val="0"/>
            <w:vAlign w:val="center"/>
          </w:tcPr>
          <w:p>
            <w:pPr>
              <w:pStyle w:val="15"/>
              <w:widowControl/>
              <w:spacing w:before="111" w:beforeAutospacing="0"/>
              <w:ind w:left="6"/>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4</w:t>
            </w:r>
          </w:p>
        </w:tc>
        <w:tc>
          <w:tcPr>
            <w:tcW w:w="715"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小</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学</w:t>
            </w: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小学学位缺口数</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111"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restart"/>
            <w:tcBorders>
              <w:top w:val="nil"/>
              <w:left w:val="nil"/>
              <w:bottom w:val="single" w:color="auto" w:sz="4" w:space="0"/>
              <w:right w:val="single" w:color="auto" w:sz="4" w:space="0"/>
            </w:tcBorders>
            <w:noWrap w:val="0"/>
            <w:vAlign w:val="center"/>
          </w:tcPr>
          <w:p>
            <w:pPr>
              <w:pStyle w:val="15"/>
              <w:widowControl/>
              <w:spacing w:before="138" w:beforeAutospacing="0"/>
              <w:ind w:left="6"/>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5</w:t>
            </w:r>
          </w:p>
        </w:tc>
        <w:tc>
          <w:tcPr>
            <w:tcW w:w="715" w:type="dxa"/>
            <w:vMerge w:val="restart"/>
            <w:tcBorders>
              <w:top w:val="nil"/>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停</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车</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泊</w:t>
            </w:r>
          </w:p>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位</w:t>
            </w: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停车泊位缺口数</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109"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715"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存在哪些问题</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23" w:beforeAutospacing="0"/>
              <w:ind w:left="104"/>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□停车占用消防通道</w:t>
            </w:r>
          </w:p>
          <w:p>
            <w:pPr>
              <w:pStyle w:val="15"/>
              <w:widowControl/>
              <w:spacing w:before="24" w:beforeAutospacing="0" w:line="237" w:lineRule="exact"/>
              <w:ind w:left="104"/>
              <w:rPr>
                <w:rFonts w:hint="eastAsia" w:ascii="仿宋_GB2312" w:hAnsi="Times New Roman" w:eastAsia="仿宋_GB2312" w:cs="仿宋"/>
                <w:kern w:val="0"/>
                <w:sz w:val="24"/>
                <w:szCs w:val="24"/>
                <w:lang w:eastAsia="en-US"/>
              </w:rPr>
            </w:pPr>
            <w:r>
              <w:rPr>
                <w:rFonts w:hint="eastAsia" w:ascii="仿宋_GB2312" w:hAnsi="仿宋" w:eastAsia="仿宋_GB2312" w:cs="仿宋_GB2312"/>
                <w:kern w:val="0"/>
                <w:sz w:val="24"/>
                <w:szCs w:val="24"/>
                <w:lang w:eastAsia="en-US"/>
              </w:rPr>
              <w:t>□其他问题：</w:t>
            </w:r>
            <w:r>
              <w:rPr>
                <w:rFonts w:hint="eastAsia" w:ascii="仿宋_GB2312" w:hAnsi="仿宋" w:eastAsia="仿宋_GB2312" w:cs="仿宋"/>
                <w:kern w:val="0"/>
                <w:sz w:val="24"/>
                <w:szCs w:val="24"/>
                <w:u w:val="single"/>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683" w:type="dxa"/>
            <w:vMerge w:val="continue"/>
            <w:tcBorders>
              <w:top w:val="nil"/>
              <w:left w:val="nil"/>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33" w:type="dxa"/>
            <w:tcBorders>
              <w:top w:val="single" w:color="auto" w:sz="4" w:space="0"/>
              <w:left w:val="nil"/>
              <w:bottom w:val="single" w:color="auto" w:sz="4" w:space="0"/>
              <w:right w:val="single" w:color="auto" w:sz="4" w:space="0"/>
            </w:tcBorders>
            <w:noWrap w:val="0"/>
            <w:vAlign w:val="center"/>
          </w:tcPr>
          <w:p>
            <w:pPr>
              <w:pStyle w:val="15"/>
              <w:widowControl/>
              <w:spacing w:before="109" w:beforeAutospacing="0"/>
              <w:ind w:left="6"/>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6</w:t>
            </w:r>
          </w:p>
        </w:tc>
        <w:tc>
          <w:tcPr>
            <w:tcW w:w="715"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spacing w:val="0"/>
                <w:kern w:val="0"/>
                <w:sz w:val="24"/>
                <w:szCs w:val="24"/>
                <w:lang w:eastAsia="en-US"/>
              </w:rPr>
            </w:pPr>
            <w:r>
              <w:rPr>
                <w:rFonts w:hint="eastAsia" w:ascii="仿宋_GB2312" w:hAnsi="仿宋" w:eastAsia="仿宋_GB2312" w:cs="仿宋"/>
                <w:spacing w:val="0"/>
                <w:kern w:val="0"/>
                <w:sz w:val="24"/>
                <w:szCs w:val="24"/>
                <w:lang w:eastAsia="en-US"/>
              </w:rPr>
              <w:t>新能源汽车</w:t>
            </w:r>
          </w:p>
        </w:tc>
        <w:tc>
          <w:tcPr>
            <w:tcW w:w="1008" w:type="dxa"/>
            <w:tcBorders>
              <w:top w:val="single" w:color="auto" w:sz="4" w:space="0"/>
              <w:left w:val="nil"/>
              <w:bottom w:val="single" w:color="auto" w:sz="4" w:space="0"/>
              <w:right w:val="single" w:color="auto"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充电桩缺口数</w:t>
            </w:r>
          </w:p>
        </w:tc>
        <w:tc>
          <w:tcPr>
            <w:tcW w:w="5025" w:type="dxa"/>
            <w:gridSpan w:val="2"/>
            <w:tcBorders>
              <w:top w:val="single" w:color="auto" w:sz="4" w:space="0"/>
              <w:left w:val="nil"/>
              <w:bottom w:val="single" w:color="auto" w:sz="4" w:space="0"/>
              <w:right w:val="single" w:color="auto" w:sz="4" w:space="0"/>
            </w:tcBorders>
            <w:noWrap w:val="0"/>
            <w:vAlign w:val="top"/>
          </w:tcPr>
          <w:p>
            <w:pPr>
              <w:pStyle w:val="15"/>
              <w:widowControl/>
              <w:spacing w:before="109" w:beforeAutospacing="0"/>
              <w:ind w:right="1"/>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个</w:t>
            </w:r>
          </w:p>
        </w:tc>
      </w:tr>
    </w:tbl>
    <w:p>
      <w:pPr>
        <w:keepNext w:val="0"/>
        <w:keepLines w:val="0"/>
        <w:widowControl/>
        <w:suppressLineNumbers w:val="0"/>
        <w:spacing w:before="0" w:beforeAutospacing="0" w:after="0" w:afterAutospacing="0"/>
        <w:ind w:left="0" w:right="0"/>
        <w:jc w:val="left"/>
        <w:rPr>
          <w:rFonts w:hint="default" w:ascii="楷体_GB2312" w:hAnsi="楷体_GB2312" w:eastAsia="楷体_GB2312" w:cs="楷体_GB2312"/>
          <w:b/>
          <w:kern w:val="2"/>
          <w:sz w:val="32"/>
          <w:szCs w:val="32"/>
          <w:lang w:val="en-US" w:eastAsia="zh-CN" w:bidi="ar"/>
        </w:rPr>
      </w:pPr>
      <w:r>
        <w:rPr>
          <w:rFonts w:hint="default" w:ascii="楷体_GB2312" w:hAnsi="楷体_GB2312" w:eastAsia="楷体_GB2312" w:cs="楷体_GB2312"/>
          <w:b/>
          <w:kern w:val="2"/>
          <w:sz w:val="32"/>
          <w:szCs w:val="32"/>
          <w:lang w:val="en-US" w:eastAsia="zh-CN" w:bidi="ar"/>
        </w:rPr>
        <w:t>（三）街区维度</w:t>
      </w:r>
    </w:p>
    <w:tbl>
      <w:tblPr>
        <w:tblStyle w:val="17"/>
        <w:tblW w:w="9038"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560"/>
        <w:gridCol w:w="566"/>
        <w:gridCol w:w="885"/>
        <w:gridCol w:w="824"/>
        <w:gridCol w:w="692"/>
        <w:gridCol w:w="847"/>
        <w:gridCol w:w="911"/>
        <w:gridCol w:w="1387"/>
        <w:gridCol w:w="273"/>
        <w:gridCol w:w="1648"/>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79" w:hRule="atLeast"/>
          <w:jc w:val="center"/>
        </w:trPr>
        <w:tc>
          <w:tcPr>
            <w:tcW w:w="9038" w:type="dxa"/>
            <w:gridSpan w:val="11"/>
            <w:tcBorders>
              <w:bottom w:val="single" w:color="000000" w:sz="4" w:space="0"/>
            </w:tcBorders>
            <w:noWrap w:val="0"/>
            <w:vAlign w:val="top"/>
          </w:tcPr>
          <w:p>
            <w:pPr>
              <w:pStyle w:val="15"/>
              <w:widowControl/>
              <w:spacing w:before="14" w:beforeAutospacing="0" w:line="589" w:lineRule="exact"/>
              <w:ind w:left="5"/>
              <w:jc w:val="center"/>
              <w:rPr>
                <w:rFonts w:hint="eastAsia" w:ascii="仿宋_GB2312" w:hAnsi="仿宋" w:eastAsia="仿宋_GB2312" w:cs="仿宋"/>
                <w:b/>
                <w:kern w:val="0"/>
                <w:sz w:val="24"/>
                <w:szCs w:val="24"/>
                <w:lang w:eastAsia="en-US"/>
              </w:rPr>
            </w:pPr>
            <w:r>
              <w:rPr>
                <w:rFonts w:hint="eastAsia" w:ascii="仿宋_GB2312" w:hAnsi="微软雅黑" w:eastAsia="仿宋_GB2312" w:cs="宋体"/>
                <w:b/>
                <w:kern w:val="0"/>
                <w:sz w:val="24"/>
                <w:szCs w:val="24"/>
                <w:lang w:eastAsia="en-US"/>
              </w:rPr>
              <w:t>街区维度城市体检指标调研表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9038" w:type="dxa"/>
            <w:gridSpan w:val="11"/>
            <w:tcBorders>
              <w:top w:val="single" w:color="000000" w:sz="4" w:space="0"/>
              <w:bottom w:val="single" w:color="000000" w:sz="4" w:space="0"/>
            </w:tcBorders>
            <w:noWrap w:val="0"/>
            <w:vAlign w:val="top"/>
          </w:tcPr>
          <w:p>
            <w:pPr>
              <w:pStyle w:val="15"/>
              <w:widowControl/>
              <w:spacing w:line="273" w:lineRule="auto"/>
              <w:ind w:left="108"/>
              <w:rPr>
                <w:rFonts w:hint="eastAsia" w:ascii="仿宋_GB2312" w:hAnsi="仿宋" w:eastAsia="仿宋_GB2312" w:cs="仿宋"/>
                <w:b/>
                <w:kern w:val="0"/>
                <w:sz w:val="24"/>
                <w:szCs w:val="24"/>
                <w:lang w:eastAsia="en-US"/>
              </w:rPr>
            </w:pPr>
            <w:r>
              <w:rPr>
                <w:rFonts w:hint="eastAsia" w:ascii="Times New Roman" w:hAnsi="Times New Roman" w:eastAsia="仿宋_GB2312" w:cs="Times New Roman"/>
                <w:b/>
                <w:kern w:val="0"/>
                <w:sz w:val="24"/>
                <w:szCs w:val="24"/>
                <w:lang w:eastAsia="en-US"/>
              </w:rPr>
              <w:t>第一部分：基本信息</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445" w:type="dxa"/>
            <w:vMerge w:val="restart"/>
            <w:tcBorders>
              <w:top w:val="nil"/>
              <w:bottom w:val="single" w:color="000000" w:sz="4" w:space="0"/>
              <w:right w:val="single" w:color="000000"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基本情况</w:t>
            </w:r>
          </w:p>
        </w:tc>
        <w:tc>
          <w:tcPr>
            <w:tcW w:w="1126"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行政街道名称</w:t>
            </w:r>
          </w:p>
        </w:tc>
        <w:tc>
          <w:tcPr>
            <w:tcW w:w="7467" w:type="dxa"/>
            <w:gridSpan w:val="8"/>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126"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街区面积</w:t>
            </w:r>
          </w:p>
        </w:tc>
        <w:tc>
          <w:tcPr>
            <w:tcW w:w="2401" w:type="dxa"/>
            <w:gridSpan w:val="3"/>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公顷</w:t>
            </w:r>
          </w:p>
        </w:tc>
        <w:tc>
          <w:tcPr>
            <w:tcW w:w="3145" w:type="dxa"/>
            <w:gridSpan w:val="3"/>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街区管辖范围内的社区数量</w:t>
            </w:r>
          </w:p>
        </w:tc>
        <w:tc>
          <w:tcPr>
            <w:tcW w:w="1921" w:type="dxa"/>
            <w:gridSpan w:val="2"/>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个</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79"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126"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覆盖居民人数</w:t>
            </w:r>
          </w:p>
        </w:tc>
        <w:tc>
          <w:tcPr>
            <w:tcW w:w="2401" w:type="dxa"/>
            <w:gridSpan w:val="3"/>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人</w:t>
            </w:r>
          </w:p>
        </w:tc>
        <w:tc>
          <w:tcPr>
            <w:tcW w:w="3145" w:type="dxa"/>
            <w:gridSpan w:val="3"/>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覆盖居民户数</w:t>
            </w:r>
          </w:p>
        </w:tc>
        <w:tc>
          <w:tcPr>
            <w:tcW w:w="1921" w:type="dxa"/>
            <w:gridSpan w:val="2"/>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455"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126"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覆盖企业数量</w:t>
            </w:r>
          </w:p>
        </w:tc>
        <w:tc>
          <w:tcPr>
            <w:tcW w:w="2401" w:type="dxa"/>
            <w:gridSpan w:val="3"/>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个</w:t>
            </w:r>
          </w:p>
        </w:tc>
        <w:tc>
          <w:tcPr>
            <w:tcW w:w="3145" w:type="dxa"/>
            <w:gridSpan w:val="3"/>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覆盖就业人数</w:t>
            </w:r>
          </w:p>
        </w:tc>
        <w:tc>
          <w:tcPr>
            <w:tcW w:w="1921" w:type="dxa"/>
            <w:gridSpan w:val="2"/>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u w:val="single"/>
                <w:lang w:eastAsia="en-US"/>
              </w:rPr>
              <w:t> </w:t>
            </w:r>
            <w:r>
              <w:rPr>
                <w:rFonts w:hint="eastAsia" w:ascii="仿宋_GB2312" w:hAnsi="仿宋" w:eastAsia="仿宋_GB2312" w:cs="仿宋"/>
                <w:kern w:val="0"/>
                <w:sz w:val="24"/>
                <w:szCs w:val="24"/>
                <w:u w:val="single"/>
                <w:lang w:eastAsia="en-US"/>
              </w:rPr>
              <w:tab/>
            </w:r>
            <w:r>
              <w:rPr>
                <w:rFonts w:hint="eastAsia" w:ascii="仿宋_GB2312" w:hAnsi="仿宋" w:eastAsia="仿宋_GB2312" w:cs="仿宋"/>
                <w:kern w:val="0"/>
                <w:sz w:val="24"/>
                <w:szCs w:val="24"/>
                <w:lang w:eastAsia="en-US"/>
              </w:rPr>
              <w:t>人</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79" w:hRule="atLeast"/>
          <w:jc w:val="center"/>
        </w:trPr>
        <w:tc>
          <w:tcPr>
            <w:tcW w:w="9038" w:type="dxa"/>
            <w:gridSpan w:val="11"/>
            <w:tcBorders>
              <w:top w:val="single" w:color="000000" w:sz="4" w:space="0"/>
              <w:bottom w:val="single" w:color="000000" w:sz="4" w:space="0"/>
            </w:tcBorders>
            <w:noWrap w:val="0"/>
            <w:vAlign w:val="top"/>
          </w:tcPr>
          <w:p>
            <w:pPr>
              <w:pStyle w:val="15"/>
              <w:widowControl/>
              <w:spacing w:line="273" w:lineRule="auto"/>
              <w:ind w:left="108"/>
              <w:rPr>
                <w:rFonts w:hint="eastAsia" w:ascii="仿宋_GB2312" w:hAnsi="仿宋" w:eastAsia="仿宋_GB2312" w:cs="仿宋"/>
                <w:b/>
                <w:kern w:val="0"/>
                <w:sz w:val="24"/>
                <w:szCs w:val="24"/>
                <w:lang w:eastAsia="en-US"/>
              </w:rPr>
            </w:pPr>
            <w:r>
              <w:rPr>
                <w:rFonts w:hint="eastAsia" w:ascii="Times New Roman" w:hAnsi="Times New Roman" w:eastAsia="仿宋_GB2312" w:cs="Times New Roman"/>
                <w:b/>
                <w:kern w:val="0"/>
                <w:sz w:val="24"/>
                <w:szCs w:val="24"/>
                <w:lang w:eastAsia="en-US"/>
              </w:rPr>
              <w:t>第二部分：体检情况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453" w:hRule="atLeast"/>
          <w:jc w:val="center"/>
        </w:trPr>
        <w:tc>
          <w:tcPr>
            <w:tcW w:w="445" w:type="dxa"/>
            <w:vMerge w:val="restart"/>
            <w:tcBorders>
              <w:top w:val="nil"/>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before="0" w:beforeAutospacing="0"/>
              <w:ind w:left="0" w:right="0"/>
              <w:jc w:val="center"/>
              <w:textAlignment w:val="auto"/>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体检指标</w:t>
            </w:r>
          </w:p>
        </w:tc>
        <w:tc>
          <w:tcPr>
            <w:tcW w:w="560"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维度</w:t>
            </w:r>
          </w:p>
        </w:tc>
        <w:tc>
          <w:tcPr>
            <w:tcW w:w="566"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序号</w:t>
            </w:r>
          </w:p>
        </w:tc>
        <w:tc>
          <w:tcPr>
            <w:tcW w:w="885"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指标项</w:t>
            </w:r>
          </w:p>
        </w:tc>
        <w:tc>
          <w:tcPr>
            <w:tcW w:w="6582" w:type="dxa"/>
            <w:gridSpan w:val="7"/>
            <w:tcBorders>
              <w:top w:val="single" w:color="000000" w:sz="4" w:space="0"/>
              <w:left w:val="nil"/>
              <w:bottom w:val="single" w:color="000000" w:sz="4" w:space="0"/>
            </w:tcBorders>
            <w:noWrap w:val="0"/>
            <w:vAlign w:val="center"/>
          </w:tcPr>
          <w:p>
            <w:pPr>
              <w:pStyle w:val="15"/>
              <w:widowControl/>
              <w:ind w:right="3088"/>
              <w:jc w:val="center"/>
              <w:rPr>
                <w:rFonts w:hint="eastAsia" w:ascii="仿宋_GB2312" w:hAnsi="仿宋" w:eastAsia="仿宋_GB2312" w:cs="仿宋"/>
                <w:b/>
                <w:kern w:val="0"/>
                <w:sz w:val="24"/>
                <w:szCs w:val="24"/>
                <w:lang w:eastAsia="en-US"/>
              </w:rPr>
            </w:pPr>
            <w:r>
              <w:rPr>
                <w:rFonts w:hint="eastAsia" w:ascii="仿宋_GB2312" w:hAnsi="仿宋" w:eastAsia="仿宋_GB2312" w:cs="仿宋"/>
                <w:b/>
                <w:kern w:val="0"/>
                <w:sz w:val="24"/>
                <w:szCs w:val="24"/>
                <w:lang w:eastAsia="en-US"/>
              </w:rPr>
              <w:t>设施填报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455"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restart"/>
            <w:tcBorders>
              <w:top w:val="nil"/>
              <w:left w:val="nil"/>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val="0"/>
              <w:autoSpaceDN w:val="0"/>
              <w:bidi w:val="0"/>
              <w:adjustRightInd/>
              <w:snapToGrid/>
              <w:ind w:left="0" w:right="0"/>
              <w:jc w:val="center"/>
              <w:textAlignment w:val="auto"/>
              <w:rPr>
                <w:rFonts w:hint="eastAsia" w:ascii="仿宋_GB2312" w:hAnsi="仿宋" w:eastAsia="仿宋_GB2312" w:cs="仿宋"/>
                <w:b/>
                <w:kern w:val="0"/>
                <w:sz w:val="24"/>
                <w:szCs w:val="24"/>
                <w:lang w:eastAsia="en-US"/>
              </w:rPr>
            </w:pPr>
            <w:r>
              <w:rPr>
                <w:rFonts w:hint="eastAsia" w:ascii="仿宋_GB2312" w:hAnsi="仿宋" w:eastAsia="仿宋_GB2312" w:cs="仿宋"/>
                <w:b/>
                <w:spacing w:val="0"/>
                <w:kern w:val="0"/>
                <w:sz w:val="24"/>
                <w:szCs w:val="24"/>
                <w:lang w:eastAsia="en-US"/>
              </w:rPr>
              <w:t>设施完善</w:t>
            </w:r>
          </w:p>
        </w:tc>
        <w:tc>
          <w:tcPr>
            <w:tcW w:w="566" w:type="dxa"/>
            <w:vMerge w:val="restart"/>
            <w:tcBorders>
              <w:top w:val="nil"/>
              <w:left w:val="nil"/>
              <w:bottom w:val="single" w:color="000000" w:sz="4" w:space="0"/>
              <w:right w:val="single" w:color="000000" w:sz="4" w:space="0"/>
            </w:tcBorders>
            <w:noWrap w:val="0"/>
            <w:vAlign w:val="center"/>
          </w:tcPr>
          <w:p>
            <w:pPr>
              <w:pStyle w:val="15"/>
              <w:widowControl/>
              <w:ind w:left="12"/>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1</w:t>
            </w:r>
          </w:p>
        </w:tc>
        <w:tc>
          <w:tcPr>
            <w:tcW w:w="885" w:type="dxa"/>
            <w:vMerge w:val="restart"/>
            <w:tcBorders>
              <w:top w:val="nil"/>
              <w:left w:val="nil"/>
              <w:bottom w:val="single" w:color="000000" w:sz="4" w:space="0"/>
              <w:right w:val="single" w:color="000000" w:sz="4" w:space="0"/>
            </w:tcBorders>
            <w:noWrap w:val="0"/>
            <w:vAlign w:val="center"/>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中</w:t>
            </w:r>
          </w:p>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学</w:t>
            </w: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名称</w:t>
            </w: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地址</w:t>
            </w:r>
          </w:p>
        </w:tc>
        <w:tc>
          <w:tcPr>
            <w:tcW w:w="5066" w:type="dxa"/>
            <w:gridSpan w:val="5"/>
            <w:tcBorders>
              <w:top w:val="single" w:color="000000" w:sz="4" w:space="0"/>
              <w:left w:val="nil"/>
              <w:bottom w:val="single" w:color="000000" w:sz="4" w:space="0"/>
            </w:tcBorders>
            <w:noWrap w:val="0"/>
            <w:vAlign w:val="center"/>
          </w:tcPr>
          <w:p>
            <w:pPr>
              <w:pStyle w:val="15"/>
              <w:widowControl/>
              <w:ind w:right="2028"/>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学位数（个）</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388"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85"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5066" w:type="dxa"/>
            <w:gridSpan w:val="5"/>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85"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5066" w:type="dxa"/>
            <w:gridSpan w:val="5"/>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316" w:hRule="exac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restart"/>
            <w:tcBorders>
              <w:top w:val="nil"/>
              <w:left w:val="nil"/>
              <w:bottom w:val="single" w:color="000000" w:sz="4" w:space="0"/>
              <w:right w:val="single" w:color="000000" w:sz="4" w:space="0"/>
            </w:tcBorders>
            <w:noWrap w:val="0"/>
            <w:vAlign w:val="center"/>
          </w:tcPr>
          <w:p>
            <w:pPr>
              <w:pStyle w:val="15"/>
              <w:widowControl/>
              <w:ind w:left="12"/>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2</w:t>
            </w:r>
          </w:p>
        </w:tc>
        <w:tc>
          <w:tcPr>
            <w:tcW w:w="885" w:type="dxa"/>
            <w:vMerge w:val="restart"/>
            <w:tcBorders>
              <w:top w:val="nil"/>
              <w:left w:val="nil"/>
              <w:bottom w:val="single" w:color="000000" w:sz="4" w:space="0"/>
              <w:right w:val="single" w:color="000000" w:sz="4" w:space="0"/>
            </w:tcBorders>
            <w:noWrap w:val="0"/>
            <w:vAlign w:val="center"/>
          </w:tcPr>
          <w:p>
            <w:pPr>
              <w:pStyle w:val="15"/>
              <w:widowControl/>
              <w:spacing w:line="259" w:lineRule="auto"/>
              <w:ind w:left="126" w:right="113"/>
              <w:jc w:val="both"/>
              <w:rPr>
                <w:rFonts w:hint="eastAsia" w:ascii="仿宋_GB2312" w:hAnsi="仿宋" w:eastAsia="仿宋_GB2312" w:cs="仿宋"/>
                <w:kern w:val="0"/>
                <w:sz w:val="24"/>
                <w:szCs w:val="24"/>
                <w:lang w:eastAsia="en-US"/>
              </w:rPr>
            </w:pPr>
            <w:r>
              <w:rPr>
                <w:rFonts w:hint="eastAsia" w:ascii="仿宋_GB2312" w:hAnsi="仿宋" w:eastAsia="仿宋_GB2312" w:cs="仿宋"/>
                <w:spacing w:val="0"/>
                <w:kern w:val="0"/>
                <w:sz w:val="24"/>
                <w:szCs w:val="24"/>
                <w:lang w:eastAsia="en-US"/>
              </w:rPr>
              <w:t>多功能运动场</w:t>
            </w:r>
            <w:r>
              <w:rPr>
                <w:rFonts w:hint="eastAsia" w:ascii="仿宋_GB2312" w:hAnsi="仿宋" w:eastAsia="仿宋_GB2312" w:cs="仿宋"/>
                <w:kern w:val="0"/>
                <w:sz w:val="24"/>
                <w:szCs w:val="24"/>
                <w:lang w:eastAsia="en-US"/>
              </w:rPr>
              <w:t>地</w:t>
            </w: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名称</w:t>
            </w: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地址</w:t>
            </w:r>
          </w:p>
        </w:tc>
        <w:tc>
          <w:tcPr>
            <w:tcW w:w="84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占地面积（</w:t>
            </w:r>
            <w:r>
              <w:rPr>
                <w:rFonts w:hint="default" w:ascii="Segoe UI Symbol" w:hAnsi="Segoe UI Symbol" w:eastAsia="Segoe UI Symbol" w:cs="Segoe UI Symbol"/>
                <w:kern w:val="0"/>
                <w:sz w:val="24"/>
                <w:szCs w:val="24"/>
                <w:lang w:eastAsia="en-US"/>
              </w:rPr>
              <w:t>㎡</w:t>
            </w:r>
            <w:r>
              <w:rPr>
                <w:rFonts w:hint="eastAsia" w:ascii="仿宋_GB2312" w:eastAsia="仿宋_GB2312" w:cs="仿宋_GB2312"/>
                <w:kern w:val="0"/>
                <w:sz w:val="24"/>
                <w:szCs w:val="24"/>
                <w:lang w:eastAsia="en-US"/>
              </w:rPr>
              <w:t>）</w:t>
            </w:r>
          </w:p>
        </w:tc>
        <w:tc>
          <w:tcPr>
            <w:tcW w:w="911"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建筑面积（</w:t>
            </w:r>
            <w:r>
              <w:rPr>
                <w:rFonts w:hint="default" w:ascii="Segoe UI Symbol" w:hAnsi="Segoe UI Symbol" w:eastAsia="Segoe UI Symbol" w:cs="Segoe UI Symbol"/>
                <w:kern w:val="0"/>
                <w:sz w:val="24"/>
                <w:szCs w:val="24"/>
                <w:lang w:eastAsia="en-US"/>
              </w:rPr>
              <w:t>㎡</w:t>
            </w:r>
            <w:r>
              <w:rPr>
                <w:rFonts w:hint="eastAsia" w:ascii="仿宋_GB2312" w:eastAsia="仿宋_GB2312" w:cs="仿宋_GB2312"/>
                <w:kern w:val="0"/>
                <w:sz w:val="24"/>
                <w:szCs w:val="24"/>
                <w:lang w:eastAsia="en-US"/>
              </w:rPr>
              <w:t>）</w:t>
            </w:r>
          </w:p>
        </w:tc>
        <w:tc>
          <w:tcPr>
            <w:tcW w:w="1660"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设施配置（可多选）</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1足球 2篮球</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 xml:space="preserve">3排球 4其他 </w:t>
            </w:r>
            <w:r>
              <w:rPr>
                <w:rFonts w:hint="eastAsia" w:ascii="仿宋_GB2312" w:hAnsi="仿宋" w:eastAsia="仿宋_GB2312" w:cs="仿宋"/>
                <w:kern w:val="0"/>
                <w:sz w:val="24"/>
                <w:szCs w:val="24"/>
                <w:lang w:eastAsia="en-US"/>
              </w:rPr>
              <w:tab/>
            </w:r>
          </w:p>
        </w:tc>
        <w:tc>
          <w:tcPr>
            <w:tcW w:w="1648" w:type="dxa"/>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是否公众开放：</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1开放</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2不开放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85"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84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911"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1660"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1648" w:type="dxa"/>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370"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85"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84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911"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1660"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1648" w:type="dxa"/>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1680"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restart"/>
            <w:tcBorders>
              <w:top w:val="nil"/>
              <w:left w:val="nil"/>
              <w:bottom w:val="single" w:color="000000" w:sz="4" w:space="0"/>
              <w:right w:val="single" w:color="000000" w:sz="4" w:space="0"/>
            </w:tcBorders>
            <w:noWrap w:val="0"/>
            <w:vAlign w:val="center"/>
          </w:tcPr>
          <w:p>
            <w:pPr>
              <w:pStyle w:val="15"/>
              <w:widowControl/>
              <w:spacing w:before="129" w:beforeAutospacing="0"/>
              <w:ind w:left="12"/>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3</w:t>
            </w:r>
          </w:p>
        </w:tc>
        <w:tc>
          <w:tcPr>
            <w:tcW w:w="885" w:type="dxa"/>
            <w:vMerge w:val="restart"/>
            <w:tcBorders>
              <w:top w:val="nil"/>
              <w:left w:val="nil"/>
              <w:bottom w:val="single" w:color="000000" w:sz="4" w:space="0"/>
              <w:right w:val="single" w:color="000000" w:sz="4" w:space="0"/>
            </w:tcBorders>
            <w:noWrap w:val="0"/>
            <w:vAlign w:val="center"/>
          </w:tcPr>
          <w:p>
            <w:pPr>
              <w:pStyle w:val="15"/>
              <w:widowControl/>
              <w:spacing w:line="259" w:lineRule="auto"/>
              <w:ind w:left="126" w:right="113"/>
              <w:jc w:val="center"/>
              <w:rPr>
                <w:rFonts w:hint="eastAsia" w:ascii="仿宋_GB2312" w:hAnsi="仿宋" w:eastAsia="仿宋_GB2312" w:cs="仿宋"/>
                <w:kern w:val="0"/>
                <w:sz w:val="24"/>
                <w:szCs w:val="24"/>
                <w:lang w:eastAsia="en-US"/>
              </w:rPr>
            </w:pPr>
            <w:r>
              <w:rPr>
                <w:rFonts w:hint="eastAsia" w:ascii="仿宋_GB2312" w:hAnsi="仿宋" w:eastAsia="仿宋_GB2312" w:cs="仿宋"/>
                <w:spacing w:val="0"/>
                <w:kern w:val="0"/>
                <w:sz w:val="24"/>
                <w:szCs w:val="24"/>
                <w:lang w:eastAsia="en-US"/>
              </w:rPr>
              <w:t>文化活动中心</w:t>
            </w: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ind w:right="147"/>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名称</w:t>
            </w: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地址</w:t>
            </w:r>
          </w:p>
        </w:tc>
        <w:tc>
          <w:tcPr>
            <w:tcW w:w="84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占地面积（</w:t>
            </w:r>
            <w:r>
              <w:rPr>
                <w:rFonts w:hint="default" w:ascii="Segoe UI Symbol" w:hAnsi="Segoe UI Symbol" w:eastAsia="Segoe UI Symbol" w:cs="Segoe UI Symbol"/>
                <w:kern w:val="0"/>
                <w:sz w:val="24"/>
                <w:szCs w:val="24"/>
                <w:lang w:eastAsia="en-US"/>
              </w:rPr>
              <w:t>㎡</w:t>
            </w:r>
            <w:r>
              <w:rPr>
                <w:rFonts w:hint="eastAsia" w:ascii="仿宋_GB2312" w:eastAsia="仿宋_GB2312" w:cs="仿宋_GB2312"/>
                <w:kern w:val="0"/>
                <w:sz w:val="24"/>
                <w:szCs w:val="24"/>
                <w:lang w:eastAsia="en-US"/>
              </w:rPr>
              <w:t>）</w:t>
            </w:r>
          </w:p>
        </w:tc>
        <w:tc>
          <w:tcPr>
            <w:tcW w:w="911"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建筑面积（</w:t>
            </w:r>
            <w:r>
              <w:rPr>
                <w:rFonts w:hint="default" w:ascii="Segoe UI Symbol" w:hAnsi="Segoe UI Symbol" w:eastAsia="Segoe UI Symbol" w:cs="Segoe UI Symbol"/>
                <w:kern w:val="0"/>
                <w:sz w:val="24"/>
                <w:szCs w:val="24"/>
                <w:lang w:eastAsia="en-US"/>
              </w:rPr>
              <w:t>㎡</w:t>
            </w:r>
            <w:r>
              <w:rPr>
                <w:rFonts w:hint="eastAsia" w:ascii="仿宋_GB2312" w:eastAsia="仿宋_GB2312" w:cs="仿宋_GB2312"/>
                <w:kern w:val="0"/>
                <w:sz w:val="24"/>
                <w:szCs w:val="24"/>
                <w:lang w:eastAsia="en-US"/>
              </w:rPr>
              <w:t>）</w:t>
            </w:r>
          </w:p>
        </w:tc>
        <w:tc>
          <w:tcPr>
            <w:tcW w:w="1660"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设施配置（可多选）</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1青少年活动设施</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2老年活动设施</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3儿童之家</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 xml:space="preserve">4其他 </w:t>
            </w:r>
            <w:r>
              <w:rPr>
                <w:rFonts w:hint="eastAsia" w:ascii="仿宋_GB2312" w:hAnsi="仿宋" w:eastAsia="仿宋_GB2312" w:cs="仿宋"/>
                <w:kern w:val="0"/>
                <w:sz w:val="24"/>
                <w:szCs w:val="24"/>
                <w:lang w:eastAsia="en-US"/>
              </w:rPr>
              <w:tab/>
            </w:r>
          </w:p>
        </w:tc>
        <w:tc>
          <w:tcPr>
            <w:tcW w:w="1648" w:type="dxa"/>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是否公众开放：</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1开放</w:t>
            </w:r>
          </w:p>
          <w:p>
            <w:pPr>
              <w:pStyle w:val="15"/>
              <w:widowControl/>
              <w:jc w:val="both"/>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2不开放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455"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85"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84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911"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1660"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1648" w:type="dxa"/>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453"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85"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2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692"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84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911"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1660" w:type="dxa"/>
            <w:gridSpan w:val="2"/>
            <w:tcBorders>
              <w:top w:val="single" w:color="000000" w:sz="4" w:space="0"/>
              <w:left w:val="nil"/>
              <w:bottom w:val="single" w:color="000000" w:sz="4" w:space="0"/>
              <w:right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c>
          <w:tcPr>
            <w:tcW w:w="1648" w:type="dxa"/>
            <w:tcBorders>
              <w:top w:val="single" w:color="000000" w:sz="4" w:space="0"/>
              <w:left w:val="nil"/>
              <w:bottom w:val="single" w:color="000000" w:sz="4" w:space="0"/>
            </w:tcBorders>
            <w:noWrap w:val="0"/>
            <w:vAlign w:val="center"/>
          </w:tcPr>
          <w:p>
            <w:pPr>
              <w:pStyle w:val="15"/>
              <w:widowControl/>
              <w:jc w:val="both"/>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561"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restart"/>
            <w:tcBorders>
              <w:top w:val="nil"/>
              <w:left w:val="nil"/>
              <w:bottom w:val="single" w:color="000000" w:sz="4" w:space="0"/>
              <w:right w:val="single" w:color="000000" w:sz="4" w:space="0"/>
            </w:tcBorders>
            <w:noWrap w:val="0"/>
            <w:vAlign w:val="center"/>
          </w:tcPr>
          <w:p>
            <w:pPr>
              <w:pStyle w:val="15"/>
              <w:widowControl/>
              <w:spacing w:before="164" w:beforeAutospacing="0"/>
              <w:ind w:left="11"/>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4</w:t>
            </w:r>
          </w:p>
        </w:tc>
        <w:tc>
          <w:tcPr>
            <w:tcW w:w="885" w:type="dxa"/>
            <w:vMerge w:val="restart"/>
            <w:tcBorders>
              <w:top w:val="nil"/>
              <w:left w:val="nil"/>
              <w:bottom w:val="single" w:color="000000" w:sz="4" w:space="0"/>
              <w:right w:val="single" w:color="000000" w:sz="4" w:space="0"/>
            </w:tcBorders>
            <w:noWrap w:val="0"/>
            <w:vAlign w:val="center"/>
          </w:tcPr>
          <w:p>
            <w:pPr>
              <w:pStyle w:val="15"/>
              <w:widowControl/>
              <w:spacing w:line="280" w:lineRule="atLeast"/>
              <w:ind w:left="126" w:right="113"/>
              <w:jc w:val="center"/>
              <w:rPr>
                <w:rFonts w:hint="eastAsia" w:ascii="仿宋_GB2312" w:hAnsi="仿宋" w:eastAsia="仿宋_GB2312" w:cs="仿宋"/>
                <w:kern w:val="0"/>
                <w:sz w:val="24"/>
                <w:szCs w:val="24"/>
                <w:lang w:eastAsia="en-US"/>
              </w:rPr>
            </w:pPr>
            <w:r>
              <w:rPr>
                <w:rFonts w:hint="eastAsia" w:ascii="仿宋_GB2312" w:hAnsi="仿宋" w:eastAsia="仿宋_GB2312" w:cs="仿宋"/>
                <w:spacing w:val="0"/>
                <w:kern w:val="0"/>
                <w:sz w:val="24"/>
                <w:szCs w:val="24"/>
                <w:lang w:eastAsia="en-US"/>
              </w:rPr>
              <w:t>公园绿化活动场地</w:t>
            </w:r>
          </w:p>
        </w:tc>
        <w:tc>
          <w:tcPr>
            <w:tcW w:w="824" w:type="dxa"/>
            <w:tcBorders>
              <w:top w:val="single" w:color="000000" w:sz="4" w:space="0"/>
              <w:left w:val="nil"/>
              <w:bottom w:val="single" w:color="000000" w:sz="4" w:space="0"/>
              <w:right w:val="single" w:color="000000" w:sz="4" w:space="0"/>
            </w:tcBorders>
            <w:noWrap w:val="0"/>
            <w:vAlign w:val="top"/>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名称</w:t>
            </w:r>
          </w:p>
        </w:tc>
        <w:tc>
          <w:tcPr>
            <w:tcW w:w="692" w:type="dxa"/>
            <w:tcBorders>
              <w:top w:val="single" w:color="000000" w:sz="4" w:space="0"/>
              <w:left w:val="nil"/>
              <w:bottom w:val="single" w:color="000000" w:sz="4" w:space="0"/>
              <w:right w:val="single" w:color="000000" w:sz="4" w:space="0"/>
            </w:tcBorders>
            <w:noWrap w:val="0"/>
            <w:vAlign w:val="top"/>
          </w:tcPr>
          <w:p>
            <w:pPr>
              <w:pStyle w:val="15"/>
              <w:widowControl/>
              <w:jc w:val="center"/>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地址</w:t>
            </w:r>
          </w:p>
        </w:tc>
        <w:tc>
          <w:tcPr>
            <w:tcW w:w="1758" w:type="dxa"/>
            <w:gridSpan w:val="2"/>
            <w:tcBorders>
              <w:top w:val="single" w:color="000000" w:sz="4" w:space="0"/>
              <w:left w:val="nil"/>
              <w:bottom w:val="single" w:color="000000" w:sz="4" w:space="0"/>
              <w:right w:val="single" w:color="000000" w:sz="4" w:space="0"/>
            </w:tcBorders>
            <w:noWrap w:val="0"/>
            <w:vAlign w:val="top"/>
          </w:tcPr>
          <w:p>
            <w:pPr>
              <w:pStyle w:val="15"/>
              <w:widowControl/>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占地面积（</w:t>
            </w:r>
            <w:r>
              <w:rPr>
                <w:rFonts w:hint="default" w:ascii="Segoe UI Symbol" w:hAnsi="Segoe UI Symbol" w:eastAsia="Segoe UI Symbol" w:cs="Segoe UI Symbol"/>
                <w:kern w:val="0"/>
                <w:sz w:val="24"/>
                <w:szCs w:val="24"/>
                <w:lang w:eastAsia="en-US"/>
              </w:rPr>
              <w:t>㎡</w:t>
            </w:r>
            <w:r>
              <w:rPr>
                <w:rFonts w:hint="eastAsia" w:ascii="仿宋_GB2312" w:eastAsia="仿宋_GB2312" w:cs="仿宋_GB2312"/>
                <w:kern w:val="0"/>
                <w:sz w:val="24"/>
                <w:szCs w:val="24"/>
                <w:lang w:eastAsia="en-US"/>
              </w:rPr>
              <w:t>）</w:t>
            </w:r>
          </w:p>
        </w:tc>
        <w:tc>
          <w:tcPr>
            <w:tcW w:w="3308" w:type="dxa"/>
            <w:gridSpan w:val="3"/>
            <w:tcBorders>
              <w:top w:val="single" w:color="000000" w:sz="4" w:space="0"/>
              <w:left w:val="nil"/>
              <w:bottom w:val="single" w:color="000000" w:sz="4" w:space="0"/>
            </w:tcBorders>
            <w:noWrap w:val="0"/>
            <w:vAlign w:val="top"/>
          </w:tcPr>
          <w:p>
            <w:pPr>
              <w:pStyle w:val="15"/>
              <w:widowControl/>
              <w:rPr>
                <w:rFonts w:hint="eastAsia" w:ascii="仿宋_GB2312" w:hAnsi="仿宋" w:eastAsia="仿宋_GB2312" w:cs="仿宋"/>
                <w:kern w:val="0"/>
                <w:sz w:val="24"/>
                <w:szCs w:val="24"/>
                <w:lang w:eastAsia="en-US"/>
              </w:rPr>
            </w:pPr>
            <w:r>
              <w:rPr>
                <w:rFonts w:hint="eastAsia" w:ascii="仿宋_GB2312" w:hAnsi="仿宋" w:eastAsia="仿宋_GB2312" w:cs="仿宋"/>
                <w:kern w:val="0"/>
                <w:sz w:val="24"/>
                <w:szCs w:val="24"/>
                <w:lang w:eastAsia="en-US"/>
              </w:rPr>
              <w:t>设施类型：</w:t>
            </w:r>
          </w:p>
          <w:p>
            <w:pPr>
              <w:pStyle w:val="15"/>
              <w:widowControl/>
              <w:spacing w:line="247" w:lineRule="exact"/>
              <w:rPr>
                <w:rFonts w:hint="eastAsia" w:ascii="仿宋_GB2312" w:hAnsi="仿宋" w:eastAsia="仿宋_GB2312" w:cs="仿宋"/>
                <w:kern w:val="0"/>
                <w:sz w:val="24"/>
                <w:szCs w:val="24"/>
                <w:lang w:eastAsia="en-US"/>
              </w:rPr>
            </w:pPr>
            <w:r>
              <w:rPr>
                <w:rFonts w:hint="eastAsia" w:ascii="仿宋_GB2312" w:hAnsi="仿宋" w:eastAsia="仿宋_GB2312" w:cs="仿宋_GB2312"/>
                <w:kern w:val="0"/>
                <w:sz w:val="24"/>
                <w:szCs w:val="24"/>
                <w:lang w:eastAsia="en-US"/>
              </w:rPr>
              <w:t>1公园绿地 2绿化活动场地</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476" w:hRule="atLeast"/>
          <w:jc w:val="center"/>
        </w:trPr>
        <w:tc>
          <w:tcPr>
            <w:tcW w:w="445" w:type="dxa"/>
            <w:vMerge w:val="continue"/>
            <w:tcBorders>
              <w:top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85"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24" w:type="dxa"/>
            <w:tcBorders>
              <w:top w:val="single" w:color="000000" w:sz="4" w:space="0"/>
              <w:left w:val="nil"/>
              <w:bottom w:val="single" w:color="000000" w:sz="4" w:space="0"/>
              <w:right w:val="single" w:color="000000" w:sz="4" w:space="0"/>
            </w:tcBorders>
            <w:noWrap w:val="0"/>
            <w:vAlign w:val="top"/>
          </w:tcPr>
          <w:p>
            <w:pPr>
              <w:pStyle w:val="15"/>
              <w:widowControl/>
              <w:jc w:val="both"/>
              <w:rPr>
                <w:rFonts w:hint="eastAsia" w:ascii="仿宋_GB2312" w:hAnsi="仿宋" w:eastAsia="仿宋_GB2312" w:cs="仿宋"/>
                <w:kern w:val="0"/>
                <w:sz w:val="24"/>
                <w:szCs w:val="24"/>
                <w:lang w:eastAsia="en-US"/>
              </w:rPr>
            </w:pPr>
          </w:p>
        </w:tc>
        <w:tc>
          <w:tcPr>
            <w:tcW w:w="692" w:type="dxa"/>
            <w:tcBorders>
              <w:top w:val="single" w:color="000000" w:sz="4" w:space="0"/>
              <w:left w:val="nil"/>
              <w:bottom w:val="single" w:color="000000" w:sz="4" w:space="0"/>
              <w:right w:val="single" w:color="000000" w:sz="4" w:space="0"/>
            </w:tcBorders>
            <w:noWrap w:val="0"/>
            <w:vAlign w:val="top"/>
          </w:tcPr>
          <w:p>
            <w:pPr>
              <w:pStyle w:val="15"/>
              <w:widowControl/>
              <w:jc w:val="both"/>
              <w:rPr>
                <w:rFonts w:hint="eastAsia" w:ascii="仿宋_GB2312" w:hAnsi="仿宋" w:eastAsia="仿宋_GB2312" w:cs="仿宋"/>
                <w:kern w:val="0"/>
                <w:sz w:val="24"/>
                <w:szCs w:val="24"/>
                <w:lang w:eastAsia="en-US"/>
              </w:rPr>
            </w:pPr>
          </w:p>
        </w:tc>
        <w:tc>
          <w:tcPr>
            <w:tcW w:w="1758" w:type="dxa"/>
            <w:gridSpan w:val="2"/>
            <w:tcBorders>
              <w:top w:val="single" w:color="000000" w:sz="4" w:space="0"/>
              <w:left w:val="nil"/>
              <w:bottom w:val="single" w:color="000000" w:sz="4" w:space="0"/>
              <w:right w:val="single" w:color="000000" w:sz="4" w:space="0"/>
            </w:tcBorders>
            <w:noWrap w:val="0"/>
            <w:vAlign w:val="top"/>
          </w:tcPr>
          <w:p>
            <w:pPr>
              <w:pStyle w:val="15"/>
              <w:widowControl/>
              <w:jc w:val="both"/>
              <w:rPr>
                <w:rFonts w:hint="eastAsia" w:ascii="仿宋_GB2312" w:hAnsi="仿宋" w:eastAsia="仿宋_GB2312" w:cs="仿宋"/>
                <w:kern w:val="0"/>
                <w:sz w:val="24"/>
                <w:szCs w:val="24"/>
                <w:lang w:eastAsia="en-US"/>
              </w:rPr>
            </w:pPr>
          </w:p>
        </w:tc>
        <w:tc>
          <w:tcPr>
            <w:tcW w:w="3308" w:type="dxa"/>
            <w:gridSpan w:val="3"/>
            <w:tcBorders>
              <w:top w:val="single" w:color="000000" w:sz="4" w:space="0"/>
              <w:left w:val="nil"/>
              <w:bottom w:val="single" w:color="000000" w:sz="4" w:space="0"/>
            </w:tcBorders>
            <w:noWrap w:val="0"/>
            <w:vAlign w:val="top"/>
          </w:tcPr>
          <w:p>
            <w:pPr>
              <w:pStyle w:val="15"/>
              <w:widowControl/>
              <w:jc w:val="both"/>
              <w:rPr>
                <w:rFonts w:hint="eastAsia" w:ascii="仿宋_GB2312" w:hAnsi="仿宋" w:eastAsia="仿宋_GB2312" w:cs="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359" w:hRule="atLeast"/>
          <w:jc w:val="center"/>
        </w:trPr>
        <w:tc>
          <w:tcPr>
            <w:tcW w:w="445" w:type="dxa"/>
            <w:vMerge w:val="continue"/>
            <w:tcBorders>
              <w:top w:val="nil"/>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0" w:type="dxa"/>
            <w:vMerge w:val="continue"/>
            <w:tcBorders>
              <w:top w:val="nil"/>
              <w:left w:val="nil"/>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66" w:type="dxa"/>
            <w:vMerge w:val="continue"/>
            <w:tcBorders>
              <w:top w:val="nil"/>
              <w:left w:val="nil"/>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85" w:type="dxa"/>
            <w:vMerge w:val="continue"/>
            <w:tcBorders>
              <w:top w:val="nil"/>
              <w:left w:val="nil"/>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824" w:type="dxa"/>
            <w:tcBorders>
              <w:top w:val="single" w:color="000000" w:sz="4" w:space="0"/>
              <w:left w:val="nil"/>
              <w:right w:val="single" w:color="000000" w:sz="4" w:space="0"/>
            </w:tcBorders>
            <w:noWrap w:val="0"/>
            <w:vAlign w:val="top"/>
          </w:tcPr>
          <w:p>
            <w:pPr>
              <w:pStyle w:val="15"/>
              <w:widowControl/>
              <w:jc w:val="both"/>
              <w:rPr>
                <w:rFonts w:hint="eastAsia" w:ascii="仿宋_GB2312" w:hAnsi="仿宋" w:eastAsia="仿宋_GB2312" w:cs="仿宋"/>
                <w:kern w:val="0"/>
                <w:sz w:val="24"/>
                <w:szCs w:val="24"/>
                <w:lang w:eastAsia="en-US"/>
              </w:rPr>
            </w:pPr>
          </w:p>
        </w:tc>
        <w:tc>
          <w:tcPr>
            <w:tcW w:w="692" w:type="dxa"/>
            <w:tcBorders>
              <w:top w:val="single" w:color="000000" w:sz="4" w:space="0"/>
              <w:left w:val="nil"/>
              <w:right w:val="single" w:color="000000" w:sz="4" w:space="0"/>
            </w:tcBorders>
            <w:noWrap w:val="0"/>
            <w:vAlign w:val="top"/>
          </w:tcPr>
          <w:p>
            <w:pPr>
              <w:pStyle w:val="15"/>
              <w:widowControl/>
              <w:jc w:val="both"/>
              <w:rPr>
                <w:rFonts w:hint="eastAsia" w:ascii="仿宋_GB2312" w:hAnsi="仿宋" w:eastAsia="仿宋_GB2312" w:cs="仿宋"/>
                <w:kern w:val="0"/>
                <w:sz w:val="24"/>
                <w:szCs w:val="24"/>
                <w:lang w:eastAsia="en-US"/>
              </w:rPr>
            </w:pPr>
          </w:p>
        </w:tc>
        <w:tc>
          <w:tcPr>
            <w:tcW w:w="1758" w:type="dxa"/>
            <w:gridSpan w:val="2"/>
            <w:tcBorders>
              <w:top w:val="single" w:color="000000" w:sz="4" w:space="0"/>
              <w:left w:val="nil"/>
              <w:right w:val="single" w:color="000000" w:sz="4" w:space="0"/>
            </w:tcBorders>
            <w:noWrap w:val="0"/>
            <w:vAlign w:val="top"/>
          </w:tcPr>
          <w:p>
            <w:pPr>
              <w:pStyle w:val="15"/>
              <w:widowControl/>
              <w:jc w:val="both"/>
              <w:rPr>
                <w:rFonts w:hint="eastAsia" w:ascii="仿宋_GB2312" w:hAnsi="仿宋" w:eastAsia="仿宋_GB2312" w:cs="仿宋"/>
                <w:kern w:val="0"/>
                <w:sz w:val="24"/>
                <w:szCs w:val="24"/>
                <w:lang w:eastAsia="en-US"/>
              </w:rPr>
            </w:pPr>
          </w:p>
        </w:tc>
        <w:tc>
          <w:tcPr>
            <w:tcW w:w="3308" w:type="dxa"/>
            <w:gridSpan w:val="3"/>
            <w:tcBorders>
              <w:top w:val="single" w:color="000000" w:sz="4" w:space="0"/>
              <w:left w:val="nil"/>
            </w:tcBorders>
            <w:noWrap w:val="0"/>
            <w:vAlign w:val="top"/>
          </w:tcPr>
          <w:p>
            <w:pPr>
              <w:pStyle w:val="15"/>
              <w:widowControl/>
              <w:jc w:val="both"/>
              <w:rPr>
                <w:rFonts w:hint="eastAsia" w:ascii="仿宋_GB2312" w:hAnsi="仿宋" w:eastAsia="仿宋_GB2312" w:cs="仿宋"/>
                <w:kern w:val="0"/>
                <w:sz w:val="24"/>
                <w:szCs w:val="24"/>
                <w:lang w:eastAsia="en-US"/>
              </w:rPr>
            </w:pPr>
          </w:p>
        </w:tc>
      </w:tr>
    </w:tbl>
    <w:p>
      <w:pPr>
        <w:keepNext w:val="0"/>
        <w:keepLines w:val="0"/>
        <w:widowControl/>
        <w:suppressLineNumbers w:val="0"/>
        <w:spacing w:before="0" w:beforeAutospacing="0" w:after="0" w:afterAutospacing="0"/>
        <w:ind w:left="0" w:right="0"/>
        <w:jc w:val="left"/>
        <w:rPr>
          <w:rFonts w:hint="eastAsia" w:ascii="仿宋_GB2312" w:hAnsi="等线" w:eastAsia="仿宋_GB2312" w:cs="Times New Roman"/>
          <w:kern w:val="2"/>
          <w:sz w:val="32"/>
          <w:szCs w:val="32"/>
        </w:rPr>
      </w:pPr>
      <w:r>
        <w:rPr>
          <w:rFonts w:hint="eastAsia" w:ascii="仿宋_GB2312" w:hAnsi="等线" w:eastAsia="仿宋_GB2312" w:cs="Times New Roman"/>
          <w:kern w:val="2"/>
          <w:sz w:val="32"/>
          <w:szCs w:val="32"/>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_GB2312" w:hAnsi="等线" w:eastAsia="仿宋_GB2312" w:cs="Times New Roman"/>
          <w:kern w:val="2"/>
          <w:sz w:val="32"/>
          <w:szCs w:val="32"/>
        </w:rPr>
      </w:pPr>
      <w:r>
        <w:rPr>
          <w:rFonts w:hint="eastAsia" w:ascii="仿宋_GB2312" w:hAnsi="等线" w:eastAsia="仿宋_GB2312" w:cs="Times New Roman"/>
          <w:kern w:val="2"/>
          <w:sz w:val="32"/>
          <w:szCs w:val="32"/>
          <w:lang w:val="en-US" w:eastAsia="zh-CN" w:bidi="ar"/>
        </w:rPr>
        <w:br w:type="page"/>
      </w:r>
    </w:p>
    <w:p>
      <w:pPr>
        <w:pStyle w:val="2"/>
        <w:keepNext/>
        <w:keepLines/>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黑体" w:hAnsi="黑体" w:eastAsia="黑体" w:cs="黑体"/>
          <w:b w:val="0"/>
          <w:kern w:val="44"/>
          <w:sz w:val="32"/>
          <w:szCs w:val="32"/>
        </w:rPr>
      </w:pPr>
      <w:r>
        <w:rPr>
          <w:rFonts w:hint="eastAsia" w:ascii="黑体" w:hAnsi="黑体" w:eastAsia="黑体" w:cs="黑体"/>
          <w:b w:val="0"/>
          <w:kern w:val="44"/>
          <w:sz w:val="32"/>
          <w:szCs w:val="32"/>
        </w:rPr>
        <w:t>附件4</w:t>
      </w:r>
    </w:p>
    <w:p>
      <w:pPr>
        <w:rPr>
          <w:rFonts w:hint="eastAsia"/>
        </w:rPr>
      </w:pPr>
    </w:p>
    <w:p>
      <w:pPr>
        <w:pStyle w:val="2"/>
        <w:keepNext/>
        <w:keepLines/>
        <w:pageBreakBefore w:val="0"/>
        <w:widowControl/>
        <w:kinsoku/>
        <w:wordWrap/>
        <w:overflowPunct/>
        <w:topLinePunct w:val="0"/>
        <w:autoSpaceDE/>
        <w:autoSpaceDN/>
        <w:bidi w:val="0"/>
        <w:adjustRightInd/>
        <w:snapToGrid/>
        <w:spacing w:before="120" w:beforeAutospacing="0" w:after="0" w:afterAutospacing="0" w:line="680" w:lineRule="exact"/>
        <w:jc w:val="center"/>
        <w:textAlignment w:val="auto"/>
        <w:rPr>
          <w:rFonts w:hint="eastAsia" w:ascii="方正小标宋_GBK" w:hAnsi="方正小标宋_GBK" w:eastAsia="方正小标宋_GBK" w:cs="方正小标宋_GBK"/>
          <w:b w:val="0"/>
          <w:kern w:val="44"/>
          <w:sz w:val="44"/>
          <w:szCs w:val="44"/>
        </w:rPr>
      </w:pPr>
      <w:r>
        <w:rPr>
          <w:rFonts w:hint="eastAsia" w:ascii="方正小标宋_GBK" w:hAnsi="方正小标宋_GBK" w:eastAsia="方正小标宋_GBK" w:cs="方正小标宋_GBK"/>
          <w:b w:val="0"/>
          <w:kern w:val="44"/>
          <w:sz w:val="44"/>
          <w:szCs w:val="44"/>
        </w:rPr>
        <w:t>城市体检报告提纲及附表</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600" w:lineRule="exact"/>
        <w:ind w:left="0" w:firstLine="640" w:firstLineChars="200"/>
        <w:jc w:val="both"/>
        <w:textAlignment w:val="auto"/>
        <w:rPr>
          <w:rFonts w:hint="eastAsia" w:ascii="仿宋_GB2312" w:hAnsi="仿宋_GB2312" w:eastAsia="仿宋_GB2312" w:cs="仿宋_GB2312"/>
          <w:color w:val="000000" w:themeColor="text1"/>
          <w:spacing w:val="0"/>
          <w:kern w:val="0"/>
          <w:sz w:val="32"/>
          <w:szCs w:val="32"/>
          <w14:textFill>
            <w14:solidFill>
              <w14:schemeClr w14:val="tx1"/>
            </w14:solidFill>
          </w14:textFill>
        </w:rPr>
      </w:pPr>
    </w:p>
    <w:p>
      <w:pPr>
        <w:pStyle w:val="3"/>
        <w:keepNext w:val="0"/>
        <w:keepLines w:val="0"/>
        <w:pageBreakBefore w:val="0"/>
        <w:widowControl w:val="0"/>
        <w:kinsoku/>
        <w:wordWrap/>
        <w:overflowPunct/>
        <w:topLinePunct w:val="0"/>
        <w:autoSpaceDE w:val="0"/>
        <w:autoSpaceDN w:val="0"/>
        <w:bidi w:val="0"/>
        <w:adjustRightInd/>
        <w:snapToGrid/>
        <w:spacing w:before="0" w:beforeAutospacing="0" w:line="600" w:lineRule="exact"/>
        <w:ind w:left="0" w:firstLine="640" w:firstLineChars="200"/>
        <w:jc w:val="both"/>
        <w:textAlignment w:val="auto"/>
        <w:rPr>
          <w:rFonts w:hint="eastAsia" w:ascii="黑体" w:hAnsi="黑体" w:eastAsia="黑体" w:cs="黑体"/>
          <w:color w:val="000000" w:themeColor="text1"/>
          <w:spacing w:val="0"/>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14:textFill>
            <w14:solidFill>
              <w14:schemeClr w14:val="tx1"/>
            </w14:solidFill>
          </w14:textFill>
        </w:rPr>
        <w:t>一、城市体检工作概述</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包括体检对象和范围、工作组织、特色指标体系设计、数据采集汇总情况、工作</w:t>
      </w:r>
      <w:r>
        <w:rPr>
          <w:rFonts w:hint="eastAsia" w:ascii="仿宋_GB2312" w:hAnsi="仿宋_GB2312" w:eastAsia="仿宋_GB2312" w:cs="仿宋_GB2312"/>
          <w:color w:val="000000" w:themeColor="text1"/>
          <w:kern w:val="0"/>
          <w:sz w:val="32"/>
          <w:szCs w:val="32"/>
          <w14:textFill>
            <w14:solidFill>
              <w14:schemeClr w14:val="tx1"/>
            </w14:solidFill>
          </w14:textFill>
        </w:rPr>
        <w:t>方法等。</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600" w:lineRule="exact"/>
        <w:ind w:left="0" w:firstLine="640" w:firstLineChars="200"/>
        <w:jc w:val="both"/>
        <w:textAlignment w:val="auto"/>
        <w:rPr>
          <w:rFonts w:hint="eastAsia" w:ascii="黑体" w:hAnsi="黑体" w:eastAsia="黑体" w:cs="黑体"/>
          <w:color w:val="000000" w:themeColor="text1"/>
          <w:spacing w:val="0"/>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14:textFill>
            <w14:solidFill>
              <w14:schemeClr w14:val="tx1"/>
            </w14:solidFill>
          </w14:textFill>
        </w:rPr>
        <w:t>二、指标分析评价</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从住房、小区（社区）、街区三个维度分别进行指标分析。</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城区维度的发展质量评价。围绕城市发展目标和年度重点任务，综合分析评价城市建设发展取得的成效，从生态宜居、产城融合—职住平衡、安全韧性、历史文化保护利用、智慧高效5个方面进行综合评价。</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600" w:lineRule="exact"/>
        <w:ind w:left="0" w:firstLine="640" w:firstLineChars="200"/>
        <w:jc w:val="both"/>
        <w:textAlignment w:val="auto"/>
        <w:rPr>
          <w:rFonts w:hint="eastAsia" w:ascii="黑体" w:hAnsi="黑体" w:eastAsia="黑体" w:cs="黑体"/>
          <w:color w:val="000000" w:themeColor="text1"/>
          <w:spacing w:val="0"/>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14:textFill>
            <w14:solidFill>
              <w14:schemeClr w14:val="tx1"/>
            </w14:solidFill>
          </w14:textFill>
        </w:rPr>
        <w:t>三、问题清单和治理清单</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重点就住房、小区（社区）、街区三个维度和城区的5个方面的问题进行系统梳理；按照轻重缓解确定整治清单和责任单位。</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600" w:lineRule="exact"/>
        <w:ind w:left="0" w:firstLine="640" w:firstLineChars="200"/>
        <w:jc w:val="both"/>
        <w:textAlignment w:val="auto"/>
        <w:rPr>
          <w:rFonts w:hint="eastAsia" w:ascii="黑体" w:hAnsi="黑体" w:eastAsia="黑体" w:cs="黑体"/>
          <w:color w:val="000000" w:themeColor="text1"/>
          <w:spacing w:val="0"/>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14:textFill>
            <w14:solidFill>
              <w14:schemeClr w14:val="tx1"/>
            </w14:solidFill>
          </w14:textFill>
        </w:rPr>
        <w:t>四、治理对策及行动建议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（一）解决老百姓急难愁盼问题和城市竞争力、承载力和可持续发展补短板、提品质的对策措施；</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（二）下一年度整改任务的目标及项目库。</w:t>
      </w:r>
    </w:p>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r>
        <w:rPr>
          <w:rFonts w:hint="default" w:ascii="等线" w:hAnsi="等线" w:eastAsia="等线" w:cs="Times New Roman"/>
          <w:kern w:val="2"/>
          <w:sz w:val="21"/>
          <w:szCs w:val="21"/>
          <w:lang w:val="en-US" w:eastAsia="zh-CN" w:bidi="ar"/>
        </w:rPr>
        <w:br w:type="page"/>
      </w:r>
    </w:p>
    <w:p>
      <w:pPr>
        <w:pStyle w:val="3"/>
        <w:widowControl/>
        <w:spacing w:before="236" w:beforeAutospacing="0" w:line="360" w:lineRule="auto"/>
        <w:ind w:left="0" w:firstLine="562" w:firstLineChars="200"/>
        <w:rPr>
          <w:rFonts w:hint="eastAsia" w:ascii="仿宋" w:hAnsi="仿宋" w:eastAsia="仿宋" w:cs="仿宋"/>
          <w:b/>
          <w:kern w:val="0"/>
          <w:sz w:val="28"/>
          <w:szCs w:val="28"/>
        </w:rPr>
      </w:pPr>
      <w:r>
        <w:rPr>
          <w:rFonts w:hint="eastAsia" w:ascii="仿宋" w:hAnsi="仿宋" w:eastAsia="仿宋" w:cs="仿宋"/>
          <w:b/>
          <w:kern w:val="0"/>
          <w:sz w:val="28"/>
          <w:szCs w:val="28"/>
        </w:rPr>
        <w:t>附件4-1：城市体检评估指标数据统计表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616"/>
        <w:gridCol w:w="718"/>
        <w:gridCol w:w="2377"/>
        <w:gridCol w:w="2873"/>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3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维度</w:t>
            </w: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序号</w:t>
            </w:r>
          </w:p>
        </w:tc>
        <w:tc>
          <w:tcPr>
            <w:tcW w:w="2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指标项</w:t>
            </w:r>
          </w:p>
        </w:tc>
        <w:tc>
          <w:tcPr>
            <w:tcW w:w="28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Times New Roman" w:hAnsi="Times New Roman" w:eastAsia="仿宋_GB2312" w:cs="Times New Roman"/>
                <w:b/>
                <w:kern w:val="2"/>
                <w:sz w:val="24"/>
                <w:szCs w:val="24"/>
                <w:lang w:val="en-US" w:eastAsia="zh-CN" w:bidi="ar"/>
              </w:rPr>
              <w:t>指标数据</w:t>
            </w:r>
          </w:p>
        </w:tc>
        <w:tc>
          <w:tcPr>
            <w:tcW w:w="120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Times New Roman" w:hAnsi="Times New Roman" w:eastAsia="仿宋_GB2312" w:cs="Times New Roman"/>
                <w:b/>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住房</w:t>
            </w:r>
          </w:p>
        </w:tc>
        <w:tc>
          <w:tcPr>
            <w:tcW w:w="61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安全耐久</w:t>
            </w: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w:t>
            </w:r>
          </w:p>
        </w:tc>
        <w:tc>
          <w:tcPr>
            <w:tcW w:w="2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存在使用安全隐患的住宅数量（栋）</w:t>
            </w:r>
          </w:p>
        </w:tc>
        <w:tc>
          <w:tcPr>
            <w:tcW w:w="28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120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16"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w:t>
            </w:r>
          </w:p>
        </w:tc>
        <w:tc>
          <w:tcPr>
            <w:tcW w:w="2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宋体" w:hAnsi="宋体" w:eastAsia="宋体" w:cs="宋体"/>
                <w:kern w:val="2"/>
                <w:sz w:val="18"/>
                <w:szCs w:val="18"/>
                <w:lang w:val="en-US" w:eastAsia="zh-CN" w:bidi="ar"/>
              </w:rPr>
              <w:t>……</w:t>
            </w:r>
          </w:p>
        </w:tc>
        <w:tc>
          <w:tcPr>
            <w:tcW w:w="28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r>
              <w:rPr>
                <w:rFonts w:hint="eastAsia" w:ascii="宋体" w:hAnsi="宋体" w:eastAsia="宋体" w:cs="宋体"/>
                <w:kern w:val="2"/>
                <w:sz w:val="18"/>
                <w:szCs w:val="18"/>
                <w:lang w:val="en-US" w:eastAsia="zh-CN" w:bidi="ar"/>
              </w:rPr>
              <w:t>……</w:t>
            </w:r>
          </w:p>
        </w:tc>
        <w:tc>
          <w:tcPr>
            <w:tcW w:w="120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616"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等线" w:hAnsi="等线" w:eastAsia="等线" w:cs="等线"/>
                <w:sz w:val="20"/>
                <w:szCs w:val="20"/>
              </w:rPr>
            </w:pP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2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28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120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小区（社区）</w:t>
            </w:r>
          </w:p>
        </w:tc>
        <w:tc>
          <w:tcPr>
            <w:tcW w:w="6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2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28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120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街区</w:t>
            </w:r>
          </w:p>
        </w:tc>
        <w:tc>
          <w:tcPr>
            <w:tcW w:w="6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2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28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120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城区</w:t>
            </w:r>
          </w:p>
        </w:tc>
        <w:tc>
          <w:tcPr>
            <w:tcW w:w="6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2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28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c>
          <w:tcPr>
            <w:tcW w:w="1207"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3" w:lineRule="auto"/>
              <w:ind w:left="0" w:right="0"/>
              <w:jc w:val="both"/>
              <w:rPr>
                <w:rFonts w:hint="default" w:ascii="Times New Roman" w:hAnsi="Times New Roman" w:eastAsia="仿宋_GB2312" w:cs="Times New Roman"/>
                <w:kern w:val="2"/>
                <w:sz w:val="24"/>
                <w:szCs w:val="24"/>
              </w:rPr>
            </w:pPr>
          </w:p>
        </w:tc>
      </w:tr>
    </w:tbl>
    <w:p>
      <w:pPr>
        <w:pStyle w:val="3"/>
        <w:widowControl/>
        <w:spacing w:before="236" w:beforeAutospacing="0" w:line="360" w:lineRule="auto"/>
        <w:ind w:left="0" w:right="425" w:firstLine="562" w:firstLineChars="200"/>
        <w:rPr>
          <w:rFonts w:hint="eastAsia" w:ascii="仿宋" w:hAnsi="仿宋" w:eastAsia="仿宋" w:cs="仿宋"/>
          <w:b/>
          <w:kern w:val="0"/>
          <w:sz w:val="28"/>
          <w:szCs w:val="28"/>
        </w:rPr>
      </w:pPr>
      <w:r>
        <w:rPr>
          <w:rFonts w:hint="eastAsia" w:ascii="仿宋" w:hAnsi="仿宋" w:eastAsia="仿宋" w:cs="仿宋"/>
          <w:b/>
          <w:kern w:val="0"/>
          <w:sz w:val="28"/>
          <w:szCs w:val="28"/>
        </w:rPr>
        <w:t>附件4-2：问题清单</w:t>
      </w:r>
    </w:p>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lang w:val="en-US" w:eastAsia="zh-CN" w:bidi="ar"/>
        </w:rPr>
        <w:t>住房维度问题清单一览表</w:t>
      </w:r>
    </w:p>
    <w:tbl>
      <w:tblPr>
        <w:tblStyle w:val="17"/>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747"/>
        <w:gridCol w:w="1008"/>
        <w:gridCol w:w="5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6"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序号</w:t>
            </w:r>
          </w:p>
        </w:tc>
        <w:tc>
          <w:tcPr>
            <w:tcW w:w="1747"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指标名称</w:t>
            </w:r>
          </w:p>
        </w:tc>
        <w:tc>
          <w:tcPr>
            <w:tcW w:w="1008"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体检结果（栋）</w:t>
            </w:r>
          </w:p>
        </w:tc>
        <w:tc>
          <w:tcPr>
            <w:tcW w:w="5146"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62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autoSpaceDN w:val="0"/>
              <w:spacing w:before="0" w:beforeAutospacing="0" w:after="0" w:afterAutospacing="0" w:line="273" w:lineRule="auto"/>
              <w:ind w:left="0" w:right="0"/>
              <w:jc w:val="center"/>
              <w:rPr>
                <w:rFonts w:hint="default" w:ascii="Times New Roman" w:hAnsi="Times New Roman" w:eastAsia="仿宋_GB2312" w:cs="Times New Roman"/>
                <w:kern w:val="2"/>
                <w:sz w:val="24"/>
                <w:szCs w:val="24"/>
                <w:lang w:eastAsia="en-US"/>
              </w:rPr>
            </w:pPr>
            <w:r>
              <w:rPr>
                <w:rFonts w:hint="default" w:ascii="Times New Roman" w:hAnsi="Times New Roman" w:eastAsia="仿宋_GB2312" w:cs="Times New Roman"/>
                <w:kern w:val="2"/>
                <w:sz w:val="24"/>
                <w:szCs w:val="24"/>
                <w:lang w:val="en-US" w:eastAsia="en-US" w:bidi="ar"/>
              </w:rPr>
              <w:t>1</w:t>
            </w:r>
          </w:p>
        </w:tc>
        <w:tc>
          <w:tcPr>
            <w:tcW w:w="1747" w:type="dxa"/>
            <w:vMerge w:val="restart"/>
            <w:tcBorders>
              <w:top w:val="nil"/>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spacing w:val="0"/>
                <w:kern w:val="0"/>
                <w:sz w:val="24"/>
                <w:szCs w:val="24"/>
                <w:lang w:eastAsia="en-US"/>
              </w:rPr>
              <w:t>存在使用安全隐患</w:t>
            </w:r>
            <w:r>
              <w:rPr>
                <w:rFonts w:hint="eastAsia" w:ascii="仿宋_GB2312" w:hAnsi="Times New Roman" w:eastAsia="仿宋_GB2312" w:cs="仿宋_GB2312"/>
                <w:kern w:val="0"/>
                <w:sz w:val="24"/>
                <w:szCs w:val="24"/>
                <w:lang w:eastAsia="en-US"/>
              </w:rPr>
              <w:t>的住宅数量</w:t>
            </w:r>
          </w:p>
        </w:tc>
        <w:tc>
          <w:tcPr>
            <w:tcW w:w="1008" w:type="dxa"/>
            <w:vMerge w:val="restart"/>
            <w:tcBorders>
              <w:top w:val="nil"/>
              <w:left w:val="nil"/>
              <w:bottom w:val="single" w:color="000000" w:sz="4" w:space="0"/>
              <w:right w:val="single" w:color="000000" w:sz="4" w:space="0"/>
            </w:tcBorders>
            <w:noWrap w:val="0"/>
            <w:vAlign w:val="center"/>
          </w:tcPr>
          <w:p>
            <w:pPr>
              <w:pStyle w:val="15"/>
              <w:widowControl/>
              <w:spacing w:before="168" w:beforeAutospacing="0"/>
              <w:ind w:left="6"/>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X</w:t>
            </w:r>
          </w:p>
        </w:tc>
        <w:tc>
          <w:tcPr>
            <w:tcW w:w="5146" w:type="dxa"/>
            <w:tcBorders>
              <w:top w:val="single" w:color="000000" w:sz="4" w:space="0"/>
              <w:left w:val="nil"/>
              <w:bottom w:val="single" w:color="000000" w:sz="4" w:space="0"/>
              <w:right w:val="single" w:color="000000" w:sz="4" w:space="0"/>
            </w:tcBorders>
            <w:noWrap w:val="0"/>
            <w:vAlign w:val="center"/>
          </w:tcPr>
          <w:p>
            <w:pPr>
              <w:pStyle w:val="15"/>
              <w:widowControl/>
              <w:spacing w:before="2" w:beforeAutospacing="0"/>
              <w:ind w:left="104"/>
              <w:jc w:val="both"/>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1</w:t>
            </w:r>
            <w:r>
              <w:rPr>
                <w:rFonts w:hint="eastAsia" w:ascii="仿宋_GB2312" w:hAnsi="Times New Roman" w:eastAsia="仿宋_GB2312" w:cs="仿宋_GB2312"/>
                <w:kern w:val="0"/>
                <w:sz w:val="24"/>
                <w:szCs w:val="24"/>
                <w:lang w:eastAsia="en-US"/>
              </w:rPr>
              <w:t>）</w:t>
            </w:r>
            <w:r>
              <w:rPr>
                <w:rFonts w:hint="eastAsia" w:ascii="仿宋_GB2312" w:hAnsi="Times New Roman" w:eastAsia="仿宋_GB2312" w:cs="仿宋_GB2312"/>
                <w:spacing w:val="-30"/>
                <w:kern w:val="0"/>
                <w:sz w:val="24"/>
                <w:szCs w:val="24"/>
                <w:lang w:eastAsia="en-US"/>
              </w:rPr>
              <w:t>共</w:t>
            </w:r>
            <w:r>
              <w:rPr>
                <w:rFonts w:hint="default" w:ascii="Times New Roman" w:hAnsi="Times New Roman" w:eastAsia="仿宋_GB2312" w:cs="Times New Roman"/>
                <w:spacing w:val="-30"/>
                <w:kern w:val="0"/>
                <w:sz w:val="24"/>
                <w:szCs w:val="24"/>
                <w:u w:val="single"/>
                <w:lang w:eastAsia="en-US"/>
              </w:rPr>
              <w:t> </w:t>
            </w:r>
            <w:r>
              <w:rPr>
                <w:rFonts w:hint="default" w:ascii="Times New Roman" w:hAnsi="Times New Roman" w:eastAsia="仿宋_GB2312" w:cs="Times New Roman"/>
                <w:kern w:val="0"/>
                <w:sz w:val="24"/>
                <w:szCs w:val="24"/>
                <w:u w:val="single"/>
                <w:lang w:eastAsia="en-US"/>
              </w:rPr>
              <w:t xml:space="preserve">  </w:t>
            </w:r>
            <w:r>
              <w:rPr>
                <w:rFonts w:hint="eastAsia" w:ascii="仿宋_GB2312" w:hAnsi="Times New Roman" w:eastAsia="仿宋_GB2312" w:cs="仿宋_GB2312"/>
                <w:spacing w:val="0"/>
                <w:kern w:val="0"/>
                <w:sz w:val="24"/>
                <w:szCs w:val="24"/>
                <w:lang w:eastAsia="en-US"/>
              </w:rPr>
              <w:t>栋住宅存在楼体承重构件混凝土开裂，为</w:t>
            </w:r>
            <w:r>
              <w:rPr>
                <w:rFonts w:hint="default" w:ascii="Times New Roman" w:hAnsi="Times New Roman" w:eastAsia="仿宋_GB2312" w:cs="Times New Roman"/>
                <w:kern w:val="0"/>
                <w:sz w:val="24"/>
                <w:szCs w:val="24"/>
                <w:lang w:eastAsia="en-US"/>
              </w:rPr>
              <w:t>*</w:t>
            </w:r>
            <w:r>
              <w:rPr>
                <w:rFonts w:hint="eastAsia" w:ascii="仿宋_GB2312" w:hAnsi="Times New Roman" w:eastAsia="仿宋_GB2312" w:cs="仿宋_GB2312"/>
                <w:kern w:val="0"/>
                <w:sz w:val="24"/>
                <w:szCs w:val="24"/>
                <w:lang w:eastAsia="en-US"/>
              </w:rPr>
              <w:t>号楼、</w:t>
            </w:r>
            <w:r>
              <w:rPr>
                <w:rFonts w:hint="default" w:ascii="Times New Roman" w:hAnsi="Times New Roman" w:eastAsia="仿宋_GB2312" w:cs="Times New Roman"/>
                <w:kern w:val="0"/>
                <w:sz w:val="24"/>
                <w:szCs w:val="24"/>
                <w:lang w:eastAsia="en-US"/>
              </w:rPr>
              <w:t>*</w:t>
            </w:r>
            <w:r>
              <w:rPr>
                <w:rFonts w:hint="eastAsia" w:ascii="仿宋_GB2312" w:hAnsi="Times New Roman" w:eastAsia="仿宋_GB2312" w:cs="仿宋_GB2312"/>
                <w:kern w:val="0"/>
                <w:sz w:val="24"/>
                <w:szCs w:val="24"/>
                <w:lang w:eastAsia="en-US"/>
              </w:rPr>
              <w:t>号楼。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624"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747"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146" w:type="dxa"/>
            <w:tcBorders>
              <w:top w:val="single" w:color="000000" w:sz="4" w:space="0"/>
              <w:left w:val="nil"/>
              <w:bottom w:val="single" w:color="000000" w:sz="4" w:space="0"/>
              <w:right w:val="single" w:color="000000" w:sz="4" w:space="0"/>
            </w:tcBorders>
            <w:noWrap w:val="0"/>
            <w:vAlign w:val="center"/>
          </w:tcPr>
          <w:p>
            <w:pPr>
              <w:pStyle w:val="15"/>
              <w:widowControl/>
              <w:ind w:left="104"/>
              <w:jc w:val="both"/>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2</w:t>
            </w:r>
            <w:r>
              <w:rPr>
                <w:rFonts w:hint="eastAsia" w:ascii="仿宋_GB2312" w:hAnsi="Times New Roman" w:eastAsia="仿宋_GB2312" w:cs="仿宋_GB2312"/>
                <w:kern w:val="0"/>
                <w:sz w:val="24"/>
                <w:szCs w:val="24"/>
                <w:lang w:eastAsia="en-US"/>
              </w:rPr>
              <w:t>）</w:t>
            </w:r>
            <w:r>
              <w:rPr>
                <w:rFonts w:hint="eastAsia" w:ascii="仿宋_GB2312" w:hAnsi="Times New Roman" w:eastAsia="仿宋_GB2312" w:cs="仿宋_GB2312"/>
                <w:spacing w:val="-30"/>
                <w:kern w:val="0"/>
                <w:sz w:val="24"/>
                <w:szCs w:val="24"/>
                <w:lang w:eastAsia="en-US"/>
              </w:rPr>
              <w:t>共</w:t>
            </w:r>
            <w:r>
              <w:rPr>
                <w:rFonts w:hint="default" w:ascii="Times New Roman" w:hAnsi="Times New Roman" w:eastAsia="仿宋_GB2312" w:cs="Times New Roman"/>
                <w:kern w:val="0"/>
                <w:sz w:val="24"/>
                <w:szCs w:val="24"/>
                <w:u w:val="single"/>
                <w:lang w:eastAsia="en-US"/>
              </w:rPr>
              <w:t xml:space="preserve">  </w:t>
            </w:r>
            <w:r>
              <w:rPr>
                <w:rFonts w:hint="eastAsia" w:ascii="仿宋_GB2312" w:hAnsi="Times New Roman" w:eastAsia="仿宋_GB2312" w:cs="仿宋_GB2312"/>
                <w:spacing w:val="0"/>
                <w:kern w:val="0"/>
                <w:sz w:val="24"/>
                <w:szCs w:val="24"/>
                <w:lang w:eastAsia="en-US"/>
              </w:rPr>
              <w:t>栋住宅存在砖体缺棱掉角、表面裂缝，砂</w:t>
            </w:r>
            <w:r>
              <w:rPr>
                <w:rFonts w:hint="eastAsia" w:ascii="仿宋_GB2312" w:hAnsi="Times New Roman" w:eastAsia="仿宋_GB2312" w:cs="仿宋_GB2312"/>
                <w:kern w:val="0"/>
                <w:sz w:val="24"/>
                <w:szCs w:val="24"/>
                <w:lang w:eastAsia="en-US"/>
              </w:rPr>
              <w:t>浆粉化空鼓、不饱满，为</w:t>
            </w:r>
            <w:r>
              <w:rPr>
                <w:rFonts w:hint="default" w:ascii="Times New Roman" w:hAnsi="Times New Roman" w:eastAsia="仿宋_GB2312" w:cs="Times New Roman"/>
                <w:kern w:val="0"/>
                <w:sz w:val="24"/>
                <w:szCs w:val="24"/>
                <w:lang w:eastAsia="en-US"/>
              </w:rPr>
              <w:t>*</w:t>
            </w:r>
            <w:r>
              <w:rPr>
                <w:rFonts w:hint="eastAsia" w:ascii="仿宋_GB2312" w:hAnsi="Times New Roman" w:eastAsia="仿宋_GB2312" w:cs="仿宋_GB2312"/>
                <w:kern w:val="0"/>
                <w:sz w:val="24"/>
                <w:szCs w:val="24"/>
                <w:lang w:eastAsia="en-US"/>
              </w:rPr>
              <w:t>号楼、</w:t>
            </w:r>
            <w:r>
              <w:rPr>
                <w:rFonts w:hint="default" w:ascii="Times New Roman" w:hAnsi="Times New Roman" w:eastAsia="仿宋_GB2312" w:cs="Times New Roman"/>
                <w:kern w:val="0"/>
                <w:sz w:val="24"/>
                <w:szCs w:val="24"/>
                <w:lang w:eastAsia="en-US"/>
              </w:rPr>
              <w:t>*</w:t>
            </w:r>
            <w:r>
              <w:rPr>
                <w:rFonts w:hint="eastAsia" w:ascii="仿宋_GB2312" w:hAnsi="Times New Roman" w:eastAsia="仿宋_GB2312" w:cs="仿宋_GB2312"/>
                <w:kern w:val="0"/>
                <w:sz w:val="24"/>
                <w:szCs w:val="24"/>
                <w:lang w:eastAsia="en-US"/>
              </w:rPr>
              <w:t>号楼。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62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autoSpaceDN w:val="0"/>
              <w:spacing w:before="0" w:beforeAutospacing="0" w:after="0" w:afterAutospacing="0" w:line="273" w:lineRule="auto"/>
              <w:ind w:left="0" w:right="0"/>
              <w:jc w:val="center"/>
              <w:rPr>
                <w:rFonts w:hint="default" w:ascii="Times New Roman" w:hAnsi="Times New Roman" w:eastAsia="仿宋_GB2312" w:cs="Times New Roman"/>
                <w:kern w:val="2"/>
                <w:sz w:val="24"/>
                <w:szCs w:val="24"/>
                <w:lang w:eastAsia="en-US"/>
              </w:rPr>
            </w:pPr>
            <w:r>
              <w:rPr>
                <w:rFonts w:hint="default" w:ascii="Times New Roman" w:hAnsi="Times New Roman" w:eastAsia="仿宋_GB2312" w:cs="Times New Roman"/>
                <w:kern w:val="2"/>
                <w:sz w:val="24"/>
                <w:szCs w:val="24"/>
                <w:lang w:val="en-US" w:eastAsia="en-US" w:bidi="ar"/>
              </w:rPr>
              <w:t>2</w:t>
            </w:r>
          </w:p>
        </w:tc>
        <w:tc>
          <w:tcPr>
            <w:tcW w:w="1747" w:type="dxa"/>
            <w:vMerge w:val="restart"/>
            <w:tcBorders>
              <w:top w:val="nil"/>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spacing w:val="0"/>
                <w:kern w:val="0"/>
                <w:sz w:val="24"/>
                <w:szCs w:val="24"/>
                <w:lang w:eastAsia="en-US"/>
              </w:rPr>
              <w:t>存在燃气安全隐患</w:t>
            </w:r>
            <w:r>
              <w:rPr>
                <w:rFonts w:hint="eastAsia" w:ascii="仿宋_GB2312" w:hAnsi="Times New Roman" w:eastAsia="仿宋_GB2312" w:cs="仿宋_GB2312"/>
                <w:kern w:val="0"/>
                <w:sz w:val="24"/>
                <w:szCs w:val="24"/>
                <w:lang w:eastAsia="en-US"/>
              </w:rPr>
              <w:t>的住宅数量</w:t>
            </w:r>
          </w:p>
        </w:tc>
        <w:tc>
          <w:tcPr>
            <w:tcW w:w="1008" w:type="dxa"/>
            <w:vMerge w:val="restart"/>
            <w:tcBorders>
              <w:top w:val="nil"/>
              <w:left w:val="nil"/>
              <w:bottom w:val="single" w:color="000000" w:sz="4" w:space="0"/>
              <w:right w:val="single" w:color="000000" w:sz="4" w:space="0"/>
            </w:tcBorders>
            <w:noWrap w:val="0"/>
            <w:vAlign w:val="center"/>
          </w:tcPr>
          <w:p>
            <w:pPr>
              <w:pStyle w:val="15"/>
              <w:widowControl/>
              <w:ind w:left="6"/>
              <w:jc w:val="center"/>
              <w:rPr>
                <w:rFonts w:hint="default" w:ascii="Times New Roman" w:hAnsi="Times New Roman" w:eastAsia="仿宋_GB2312" w:cs="Times New Roman"/>
                <w:kern w:val="0"/>
                <w:sz w:val="24"/>
                <w:szCs w:val="24"/>
                <w:lang w:eastAsia="en-US"/>
              </w:rPr>
            </w:pPr>
            <w:r>
              <w:rPr>
                <w:rFonts w:hint="default" w:ascii="Times New Roman" w:hAnsi="Times New Roman" w:eastAsia="仿宋_GB2312" w:cs="Times New Roman"/>
                <w:kern w:val="0"/>
                <w:sz w:val="24"/>
                <w:szCs w:val="24"/>
                <w:lang w:eastAsia="en-US"/>
              </w:rPr>
              <w:t>Y</w:t>
            </w:r>
          </w:p>
        </w:tc>
        <w:tc>
          <w:tcPr>
            <w:tcW w:w="5146" w:type="dxa"/>
            <w:tcBorders>
              <w:top w:val="single" w:color="000000" w:sz="4" w:space="0"/>
              <w:left w:val="nil"/>
              <w:bottom w:val="single" w:color="000000" w:sz="4" w:space="0"/>
              <w:right w:val="single" w:color="000000" w:sz="4" w:space="0"/>
            </w:tcBorders>
            <w:noWrap w:val="0"/>
            <w:vAlign w:val="center"/>
          </w:tcPr>
          <w:p>
            <w:pPr>
              <w:pStyle w:val="15"/>
              <w:widowControl/>
              <w:spacing w:line="307" w:lineRule="exact"/>
              <w:ind w:left="104"/>
              <w:jc w:val="both"/>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1</w:t>
            </w:r>
            <w:r>
              <w:rPr>
                <w:rFonts w:hint="eastAsia" w:ascii="仿宋_GB2312" w:hAnsi="Times New Roman" w:eastAsia="仿宋_GB2312" w:cs="仿宋_GB2312"/>
                <w:kern w:val="0"/>
                <w:sz w:val="24"/>
                <w:szCs w:val="24"/>
                <w:lang w:eastAsia="en-US"/>
              </w:rPr>
              <w:t>）</w:t>
            </w:r>
            <w:r>
              <w:rPr>
                <w:rFonts w:hint="eastAsia" w:ascii="仿宋_GB2312" w:hAnsi="Times New Roman" w:eastAsia="仿宋_GB2312" w:cs="仿宋_GB2312"/>
                <w:spacing w:val="-30"/>
                <w:kern w:val="0"/>
                <w:sz w:val="24"/>
                <w:szCs w:val="24"/>
                <w:lang w:eastAsia="en-US"/>
              </w:rPr>
              <w:t>共</w:t>
            </w:r>
            <w:r>
              <w:rPr>
                <w:rFonts w:hint="default" w:ascii="Times New Roman" w:hAnsi="Times New Roman" w:eastAsia="仿宋_GB2312" w:cs="Times New Roman"/>
                <w:kern w:val="0"/>
                <w:sz w:val="24"/>
                <w:szCs w:val="24"/>
                <w:u w:val="single"/>
                <w:lang w:eastAsia="en-US"/>
              </w:rPr>
              <w:t xml:space="preserve">  </w:t>
            </w:r>
            <w:r>
              <w:rPr>
                <w:rFonts w:hint="eastAsia" w:ascii="仿宋_GB2312" w:hAnsi="Times New Roman" w:eastAsia="仿宋_GB2312" w:cs="仿宋_GB2312"/>
                <w:spacing w:val="0"/>
                <w:kern w:val="0"/>
                <w:sz w:val="24"/>
                <w:szCs w:val="24"/>
                <w:lang w:eastAsia="en-US"/>
              </w:rPr>
              <w:t>栋住宅存在走廊内使用燃气罐做饭、没有外窗通风条件、存在燃气泄露影响人员安全的隐患，</w:t>
            </w:r>
            <w:r>
              <w:rPr>
                <w:rFonts w:hint="default" w:ascii="Times New Roman" w:hAnsi="Times New Roman" w:eastAsia="仿宋_GB2312" w:cs="Times New Roman"/>
                <w:spacing w:val="-117"/>
                <w:kern w:val="0"/>
                <w:sz w:val="24"/>
                <w:szCs w:val="24"/>
                <w:lang w:eastAsia="en-US"/>
              </w:rPr>
              <w:t> </w:t>
            </w:r>
            <w:r>
              <w:rPr>
                <w:rFonts w:hint="eastAsia" w:ascii="仿宋_GB2312" w:hAnsi="Times New Roman" w:eastAsia="仿宋_GB2312" w:cs="仿宋_GB2312"/>
                <w:kern w:val="0"/>
                <w:sz w:val="24"/>
                <w:szCs w:val="24"/>
                <w:lang w:eastAsia="en-US"/>
              </w:rPr>
              <w:t>为</w:t>
            </w:r>
            <w:r>
              <w:rPr>
                <w:rFonts w:hint="default" w:ascii="Times New Roman" w:hAnsi="Times New Roman" w:eastAsia="仿宋_GB2312" w:cs="Times New Roman"/>
                <w:kern w:val="0"/>
                <w:sz w:val="24"/>
                <w:szCs w:val="24"/>
                <w:lang w:eastAsia="en-US"/>
              </w:rPr>
              <w:t>*</w:t>
            </w:r>
            <w:r>
              <w:rPr>
                <w:rFonts w:hint="eastAsia" w:ascii="仿宋_GB2312" w:hAnsi="Times New Roman" w:eastAsia="仿宋_GB2312" w:cs="仿宋_GB2312"/>
                <w:kern w:val="0"/>
                <w:sz w:val="24"/>
                <w:szCs w:val="24"/>
                <w:lang w:eastAsia="en-US"/>
              </w:rPr>
              <w:t>号楼、</w:t>
            </w:r>
            <w:r>
              <w:rPr>
                <w:rFonts w:hint="default" w:ascii="Times New Roman" w:hAnsi="Times New Roman" w:eastAsia="仿宋_GB2312" w:cs="Times New Roman"/>
                <w:kern w:val="0"/>
                <w:sz w:val="24"/>
                <w:szCs w:val="24"/>
                <w:lang w:eastAsia="en-US"/>
              </w:rPr>
              <w:t>*</w:t>
            </w:r>
            <w:r>
              <w:rPr>
                <w:rFonts w:hint="eastAsia" w:ascii="仿宋_GB2312" w:hAnsi="Times New Roman" w:eastAsia="仿宋_GB2312" w:cs="仿宋_GB2312"/>
                <w:kern w:val="0"/>
                <w:sz w:val="24"/>
                <w:szCs w:val="24"/>
                <w:lang w:eastAsia="en-US"/>
              </w:rPr>
              <w:t>号楼。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jc w:val="center"/>
        </w:trPr>
        <w:tc>
          <w:tcPr>
            <w:tcW w:w="624"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747"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008"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146" w:type="dxa"/>
            <w:tcBorders>
              <w:top w:val="single" w:color="000000" w:sz="4" w:space="0"/>
              <w:left w:val="nil"/>
              <w:bottom w:val="single" w:color="000000" w:sz="4" w:space="0"/>
              <w:right w:val="single" w:color="000000" w:sz="4" w:space="0"/>
            </w:tcBorders>
            <w:noWrap w:val="0"/>
            <w:vAlign w:val="center"/>
          </w:tcPr>
          <w:p>
            <w:pPr>
              <w:pStyle w:val="15"/>
              <w:widowControl/>
              <w:spacing w:line="307" w:lineRule="exact"/>
              <w:ind w:left="104"/>
              <w:jc w:val="both"/>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2</w:t>
            </w:r>
            <w:r>
              <w:rPr>
                <w:rFonts w:hint="eastAsia" w:ascii="仿宋_GB2312" w:hAnsi="Times New Roman" w:eastAsia="仿宋_GB2312" w:cs="仿宋_GB2312"/>
                <w:kern w:val="0"/>
                <w:sz w:val="24"/>
                <w:szCs w:val="24"/>
                <w:lang w:eastAsia="en-US"/>
              </w:rPr>
              <w:t>）</w:t>
            </w:r>
            <w:r>
              <w:rPr>
                <w:rFonts w:hint="eastAsia" w:ascii="仿宋_GB2312" w:hAnsi="Times New Roman" w:eastAsia="仿宋_GB2312" w:cs="仿宋_GB2312"/>
                <w:spacing w:val="-30"/>
                <w:kern w:val="0"/>
                <w:sz w:val="24"/>
                <w:szCs w:val="24"/>
                <w:lang w:eastAsia="en-US"/>
              </w:rPr>
              <w:t>共</w:t>
            </w:r>
            <w:r>
              <w:rPr>
                <w:rFonts w:hint="default" w:ascii="Times New Roman" w:hAnsi="Times New Roman" w:eastAsia="仿宋_GB2312" w:cs="Times New Roman"/>
                <w:kern w:val="0"/>
                <w:sz w:val="24"/>
                <w:szCs w:val="24"/>
                <w:u w:val="single"/>
                <w:lang w:eastAsia="en-US"/>
              </w:rPr>
              <w:t xml:space="preserve">  </w:t>
            </w:r>
            <w:r>
              <w:rPr>
                <w:rFonts w:hint="eastAsia" w:ascii="仿宋_GB2312" w:hAnsi="Times New Roman" w:eastAsia="仿宋_GB2312" w:cs="仿宋_GB2312"/>
                <w:spacing w:val="0"/>
                <w:kern w:val="0"/>
                <w:sz w:val="24"/>
                <w:szCs w:val="24"/>
                <w:lang w:eastAsia="en-US"/>
              </w:rPr>
              <w:t>栋住宅存在燃气厨房没有外窗通风、存在</w:t>
            </w:r>
            <w:r>
              <w:rPr>
                <w:rFonts w:hint="eastAsia" w:ascii="仿宋_GB2312" w:hAnsi="Times New Roman" w:eastAsia="仿宋_GB2312" w:cs="仿宋_GB2312"/>
                <w:kern w:val="0"/>
                <w:sz w:val="24"/>
                <w:szCs w:val="24"/>
                <w:lang w:eastAsia="en-US"/>
              </w:rPr>
              <w:t>燃气泄露影响人员安全的隐患，为</w:t>
            </w:r>
            <w:r>
              <w:rPr>
                <w:rFonts w:hint="default" w:ascii="Times New Roman" w:hAnsi="Times New Roman" w:eastAsia="仿宋_GB2312" w:cs="Times New Roman"/>
                <w:kern w:val="0"/>
                <w:sz w:val="24"/>
                <w:szCs w:val="24"/>
                <w:lang w:eastAsia="en-US"/>
              </w:rPr>
              <w:t>*</w:t>
            </w:r>
            <w:r>
              <w:rPr>
                <w:rFonts w:hint="eastAsia" w:ascii="仿宋_GB2312" w:hAnsi="Times New Roman" w:eastAsia="仿宋_GB2312" w:cs="仿宋_GB2312"/>
                <w:kern w:val="0"/>
                <w:sz w:val="24"/>
                <w:szCs w:val="24"/>
                <w:lang w:eastAsia="en-US"/>
              </w:rPr>
              <w:t>号楼、</w:t>
            </w:r>
            <w:r>
              <w:rPr>
                <w:rFonts w:hint="default" w:ascii="Times New Roman" w:hAnsi="Times New Roman" w:eastAsia="仿宋_GB2312" w:cs="Times New Roman"/>
                <w:kern w:val="0"/>
                <w:sz w:val="24"/>
                <w:szCs w:val="24"/>
                <w:lang w:eastAsia="en-US"/>
              </w:rPr>
              <w:t>*</w:t>
            </w:r>
            <w:r>
              <w:rPr>
                <w:rFonts w:hint="eastAsia" w:ascii="仿宋_GB2312" w:hAnsi="Times New Roman" w:eastAsia="仿宋_GB2312" w:cs="仿宋_GB2312"/>
                <w:kern w:val="0"/>
                <w:sz w:val="24"/>
                <w:szCs w:val="24"/>
                <w:lang w:eastAsia="en-US"/>
              </w:rPr>
              <w:t>号楼。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autoSpaceDN w:val="0"/>
              <w:spacing w:before="0" w:beforeAutospacing="0" w:after="0" w:afterAutospacing="0" w:line="273" w:lineRule="auto"/>
              <w:ind w:left="0" w:right="0"/>
              <w:jc w:val="center"/>
              <w:rPr>
                <w:rFonts w:hint="default" w:ascii="Times New Roman" w:hAnsi="Times New Roman" w:eastAsia="仿宋_GB2312" w:cs="Times New Roman"/>
                <w:kern w:val="2"/>
                <w:sz w:val="24"/>
                <w:szCs w:val="24"/>
                <w:lang w:eastAsia="en-US"/>
              </w:rPr>
            </w:pPr>
            <w:r>
              <w:rPr>
                <w:rFonts w:hint="default" w:ascii="Times New Roman" w:hAnsi="Times New Roman" w:eastAsia="仿宋_GB2312" w:cs="Times New Roman"/>
                <w:kern w:val="2"/>
                <w:sz w:val="24"/>
                <w:szCs w:val="24"/>
                <w:lang w:val="en-US" w:eastAsia="en-US" w:bidi="ar"/>
              </w:rPr>
              <w:t>3</w:t>
            </w:r>
          </w:p>
        </w:tc>
        <w:tc>
          <w:tcPr>
            <w:tcW w:w="174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等线" w:hAnsi="等线" w:eastAsia="等线" w:cs="Times New Roman"/>
                <w:kern w:val="2"/>
                <w:sz w:val="21"/>
                <w:szCs w:val="21"/>
                <w:lang w:eastAsia="en-US"/>
              </w:rPr>
            </w:pPr>
            <w:r>
              <w:rPr>
                <w:rFonts w:hint="eastAsia" w:ascii="仿宋_GB2312" w:hAnsi="Times New Roman" w:eastAsia="仿宋_GB2312" w:cs="仿宋_GB2312"/>
                <w:kern w:val="2"/>
                <w:sz w:val="24"/>
                <w:szCs w:val="24"/>
                <w:lang w:val="en-US" w:eastAsia="en-US" w:bidi="ar"/>
              </w:rPr>
              <w:t>……</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等线" w:hAnsi="等线" w:eastAsia="等线" w:cs="Times New Roman"/>
                <w:kern w:val="2"/>
                <w:sz w:val="21"/>
                <w:szCs w:val="21"/>
                <w:lang w:eastAsia="en-US"/>
              </w:rPr>
            </w:pPr>
            <w:r>
              <w:rPr>
                <w:rFonts w:hint="eastAsia" w:ascii="仿宋_GB2312" w:hAnsi="Times New Roman" w:eastAsia="仿宋_GB2312" w:cs="仿宋_GB2312"/>
                <w:kern w:val="2"/>
                <w:sz w:val="24"/>
                <w:szCs w:val="24"/>
                <w:lang w:val="en-US" w:eastAsia="en-US" w:bidi="ar"/>
              </w:rPr>
              <w:t>……</w:t>
            </w:r>
          </w:p>
        </w:tc>
        <w:tc>
          <w:tcPr>
            <w:tcW w:w="5146"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等线" w:hAnsi="等线" w:eastAsia="等线" w:cs="Times New Roman"/>
                <w:kern w:val="2"/>
                <w:sz w:val="21"/>
                <w:szCs w:val="21"/>
                <w:lang w:eastAsia="en-US"/>
              </w:rPr>
            </w:pPr>
            <w:r>
              <w:rPr>
                <w:rFonts w:hint="eastAsia" w:ascii="仿宋_GB2312" w:hAnsi="Times New Roman" w:eastAsia="仿宋_GB2312" w:cs="仿宋_GB2312"/>
                <w:kern w:val="2"/>
                <w:sz w:val="24"/>
                <w:szCs w:val="24"/>
                <w:lang w:val="en-US" w:eastAsia="en-US" w:bidi="ar"/>
              </w:rPr>
              <w:t>……</w:t>
            </w:r>
          </w:p>
        </w:tc>
      </w:tr>
    </w:tbl>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lang w:val="en-US" w:eastAsia="zh-CN" w:bidi="ar"/>
        </w:rPr>
        <w:t>小区（社区）街区维度问题清单一览表</w:t>
      </w:r>
    </w:p>
    <w:tbl>
      <w:tblPr>
        <w:tblStyle w:val="17"/>
        <w:tblW w:w="86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728"/>
        <w:gridCol w:w="1110"/>
        <w:gridCol w:w="5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序号</w:t>
            </w:r>
          </w:p>
        </w:tc>
        <w:tc>
          <w:tcPr>
            <w:tcW w:w="1728"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指标名称</w:t>
            </w:r>
          </w:p>
        </w:tc>
        <w:tc>
          <w:tcPr>
            <w:tcW w:w="1110"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体检结果（个）</w:t>
            </w:r>
          </w:p>
        </w:tc>
        <w:tc>
          <w:tcPr>
            <w:tcW w:w="5097"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jc w:val="center"/>
        </w:trPr>
        <w:tc>
          <w:tcPr>
            <w:tcW w:w="69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autoSpaceDN w:val="0"/>
              <w:spacing w:before="0" w:beforeAutospacing="0" w:after="0" w:afterAutospacing="0" w:line="273" w:lineRule="auto"/>
              <w:ind w:left="0" w:right="0"/>
              <w:jc w:val="center"/>
              <w:rPr>
                <w:rFonts w:hint="default" w:ascii="Times New Roman" w:hAnsi="Times New Roman" w:eastAsia="仿宋_GB2312" w:cs="Times New Roman"/>
                <w:kern w:val="2"/>
                <w:sz w:val="24"/>
                <w:szCs w:val="24"/>
                <w:lang w:eastAsia="en-US"/>
              </w:rPr>
            </w:pPr>
            <w:r>
              <w:rPr>
                <w:rFonts w:hint="default" w:ascii="Times New Roman" w:hAnsi="Times New Roman" w:eastAsia="仿宋_GB2312" w:cs="Times New Roman"/>
                <w:kern w:val="2"/>
                <w:sz w:val="24"/>
                <w:szCs w:val="24"/>
                <w:lang w:val="en-US" w:eastAsia="en-US" w:bidi="ar"/>
              </w:rPr>
              <w:t>1</w:t>
            </w:r>
          </w:p>
        </w:tc>
        <w:tc>
          <w:tcPr>
            <w:tcW w:w="1728" w:type="dxa"/>
            <w:vMerge w:val="restart"/>
            <w:tcBorders>
              <w:top w:val="nil"/>
              <w:left w:val="nil"/>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val="0"/>
              <w:autoSpaceDN w:val="0"/>
              <w:bidi w:val="0"/>
              <w:adjustRightInd/>
              <w:snapToGrid/>
              <w:ind w:left="0" w:right="0"/>
              <w:jc w:val="center"/>
              <w:textAlignment w:val="auto"/>
              <w:rPr>
                <w:rFonts w:hint="default" w:ascii="Times New Roman" w:hAnsi="Times New Roman" w:eastAsia="仿宋_GB2312" w:cs="Times New Roman"/>
                <w:spacing w:val="0"/>
                <w:kern w:val="0"/>
                <w:sz w:val="24"/>
                <w:szCs w:val="24"/>
                <w:lang w:eastAsia="en-US"/>
              </w:rPr>
            </w:pPr>
            <w:r>
              <w:rPr>
                <w:rFonts w:hint="eastAsia" w:ascii="仿宋_GB2312" w:hAnsi="Times New Roman" w:eastAsia="仿宋_GB2312" w:cs="仿宋_GB2312"/>
                <w:spacing w:val="0"/>
                <w:kern w:val="0"/>
                <w:sz w:val="24"/>
                <w:szCs w:val="24"/>
                <w:lang w:eastAsia="en-US"/>
              </w:rPr>
              <w:t>未达标配建的养老服务设施数量</w:t>
            </w:r>
          </w:p>
        </w:tc>
        <w:tc>
          <w:tcPr>
            <w:tcW w:w="1110" w:type="dxa"/>
            <w:vMerge w:val="restart"/>
            <w:tcBorders>
              <w:top w:val="nil"/>
              <w:left w:val="nil"/>
              <w:bottom w:val="single" w:color="000000" w:sz="4" w:space="0"/>
              <w:right w:val="single" w:color="000000" w:sz="4" w:space="0"/>
            </w:tcBorders>
            <w:noWrap w:val="0"/>
            <w:vAlign w:val="center"/>
          </w:tcPr>
          <w:p>
            <w:pPr>
              <w:pStyle w:val="15"/>
              <w:widowControl/>
              <w:ind w:left="6"/>
              <w:jc w:val="center"/>
              <w:rPr>
                <w:rFonts w:hint="default" w:ascii="Times New Roman" w:hAnsi="Times New Roman" w:eastAsia="仿宋_GB2312" w:cs="Times New Roman"/>
                <w:spacing w:val="0"/>
                <w:kern w:val="0"/>
                <w:sz w:val="24"/>
                <w:szCs w:val="24"/>
                <w:lang w:eastAsia="en-US"/>
              </w:rPr>
            </w:pPr>
            <w:r>
              <w:rPr>
                <w:rFonts w:hint="default" w:ascii="Times New Roman" w:hAnsi="Times New Roman" w:eastAsia="仿宋_GB2312" w:cs="Times New Roman"/>
                <w:spacing w:val="0"/>
                <w:kern w:val="0"/>
                <w:sz w:val="24"/>
                <w:szCs w:val="24"/>
                <w:lang w:eastAsia="en-US"/>
              </w:rPr>
              <w:t>X</w:t>
            </w:r>
          </w:p>
        </w:tc>
        <w:tc>
          <w:tcPr>
            <w:tcW w:w="509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spacing w:val="0"/>
                <w:kern w:val="0"/>
                <w:sz w:val="24"/>
                <w:szCs w:val="24"/>
                <w:lang w:eastAsia="en-US"/>
              </w:rPr>
            </w:pPr>
            <w:r>
              <w:rPr>
                <w:rFonts w:hint="eastAsia" w:ascii="仿宋_GB2312" w:hAnsi="Times New Roman" w:eastAsia="仿宋_GB2312" w:cs="仿宋_GB2312"/>
                <w:spacing w:val="0"/>
                <w:kern w:val="0"/>
                <w:sz w:val="24"/>
                <w:szCs w:val="24"/>
                <w:lang w:eastAsia="en-US"/>
              </w:rPr>
              <w:t>（</w:t>
            </w:r>
            <w:r>
              <w:rPr>
                <w:rFonts w:hint="default" w:ascii="Times New Roman" w:hAnsi="Times New Roman" w:eastAsia="仿宋_GB2312" w:cs="Times New Roman"/>
                <w:spacing w:val="0"/>
                <w:kern w:val="0"/>
                <w:sz w:val="24"/>
                <w:szCs w:val="24"/>
                <w:lang w:eastAsia="en-US"/>
              </w:rPr>
              <w:t>1</w:t>
            </w:r>
            <w:r>
              <w:rPr>
                <w:rFonts w:hint="eastAsia" w:ascii="仿宋_GB2312" w:hAnsi="Times New Roman" w:eastAsia="仿宋_GB2312" w:cs="仿宋_GB2312"/>
                <w:spacing w:val="0"/>
                <w:kern w:val="0"/>
                <w:sz w:val="24"/>
                <w:szCs w:val="24"/>
                <w:lang w:eastAsia="en-US"/>
              </w:rPr>
              <w:t>）缺少老年餐桌、日间生活照料等服务功能。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696"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728"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11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spacing w:val="0"/>
                <w:kern w:val="0"/>
                <w:sz w:val="24"/>
                <w:szCs w:val="24"/>
                <w:lang w:eastAsia="en-US"/>
              </w:rPr>
            </w:pPr>
            <w:r>
              <w:rPr>
                <w:rFonts w:hint="eastAsia" w:ascii="仿宋_GB2312" w:hAnsi="Times New Roman" w:eastAsia="仿宋_GB2312" w:cs="仿宋_GB2312"/>
                <w:spacing w:val="0"/>
                <w:kern w:val="0"/>
                <w:sz w:val="24"/>
                <w:szCs w:val="24"/>
                <w:lang w:eastAsia="en-US"/>
              </w:rPr>
              <w:t>（</w:t>
            </w:r>
            <w:r>
              <w:rPr>
                <w:rFonts w:hint="default" w:ascii="Times New Roman" w:hAnsi="Times New Roman" w:eastAsia="仿宋_GB2312" w:cs="Times New Roman"/>
                <w:spacing w:val="0"/>
                <w:kern w:val="0"/>
                <w:sz w:val="24"/>
                <w:szCs w:val="24"/>
                <w:lang w:eastAsia="en-US"/>
              </w:rPr>
              <w:t>2</w:t>
            </w:r>
            <w:r>
              <w:rPr>
                <w:rFonts w:hint="eastAsia" w:ascii="仿宋_GB2312" w:hAnsi="Times New Roman" w:eastAsia="仿宋_GB2312" w:cs="仿宋_GB2312"/>
                <w:spacing w:val="0"/>
                <w:kern w:val="0"/>
                <w:sz w:val="24"/>
                <w:szCs w:val="24"/>
                <w:lang w:eastAsia="en-US"/>
              </w:rPr>
              <w:t xml:space="preserve">）社区内 </w:t>
            </w:r>
            <w:r>
              <w:rPr>
                <w:rFonts w:hint="default" w:ascii="Times New Roman" w:hAnsi="Times New Roman" w:eastAsia="仿宋_GB2312" w:cs="Times New Roman"/>
                <w:spacing w:val="0"/>
                <w:kern w:val="0"/>
                <w:sz w:val="24"/>
                <w:szCs w:val="24"/>
                <w:lang w:eastAsia="en-US"/>
              </w:rPr>
              <w:t xml:space="preserve">60 </w:t>
            </w:r>
            <w:r>
              <w:rPr>
                <w:rFonts w:hint="eastAsia" w:ascii="仿宋_GB2312" w:hAnsi="Times New Roman" w:eastAsia="仿宋_GB2312" w:cs="仿宋_GB2312"/>
                <w:spacing w:val="0"/>
                <w:kern w:val="0"/>
                <w:sz w:val="24"/>
                <w:szCs w:val="24"/>
                <w:lang w:eastAsia="en-US"/>
              </w:rPr>
              <w:t>岁以上老人</w:t>
            </w:r>
            <w:r>
              <w:rPr>
                <w:rFonts w:hint="default" w:ascii="Times New Roman" w:hAnsi="Times New Roman" w:eastAsia="仿宋_GB2312" w:cs="Times New Roman"/>
                <w:spacing w:val="0"/>
                <w:kern w:val="0"/>
                <w:sz w:val="24"/>
                <w:szCs w:val="24"/>
                <w:lang w:eastAsia="en-US"/>
              </w:rPr>
              <w:t>*</w:t>
            </w:r>
            <w:r>
              <w:rPr>
                <w:rFonts w:hint="eastAsia" w:ascii="仿宋_GB2312" w:hAnsi="Times New Roman" w:eastAsia="仿宋_GB2312" w:cs="仿宋_GB2312"/>
                <w:spacing w:val="0"/>
                <w:kern w:val="0"/>
                <w:sz w:val="24"/>
                <w:szCs w:val="24"/>
                <w:lang w:eastAsia="en-US"/>
              </w:rPr>
              <w:t>人，占总居民人数的</w:t>
            </w:r>
            <w:r>
              <w:rPr>
                <w:rFonts w:hint="default" w:ascii="Times New Roman" w:hAnsi="Times New Roman" w:eastAsia="仿宋_GB2312" w:cs="Times New Roman"/>
                <w:spacing w:val="0"/>
                <w:kern w:val="0"/>
                <w:sz w:val="24"/>
                <w:szCs w:val="24"/>
                <w:lang w:eastAsia="en-US"/>
              </w:rPr>
              <w:t>*%</w:t>
            </w:r>
            <w:r>
              <w:rPr>
                <w:rFonts w:hint="eastAsia" w:ascii="仿宋_GB2312" w:hAnsi="Times New Roman" w:eastAsia="仿宋_GB2312" w:cs="仿宋_GB2312"/>
                <w:spacing w:val="0"/>
                <w:kern w:val="0"/>
                <w:sz w:val="24"/>
                <w:szCs w:val="24"/>
                <w:lang w:eastAsia="en-US"/>
              </w:rPr>
              <w:t>，老年人口占比较高。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69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autoSpaceDN w:val="0"/>
              <w:spacing w:before="0" w:beforeAutospacing="0" w:after="0" w:afterAutospacing="0" w:line="273" w:lineRule="auto"/>
              <w:ind w:left="0" w:right="0"/>
              <w:jc w:val="center"/>
              <w:rPr>
                <w:rFonts w:hint="default" w:ascii="Times New Roman" w:hAnsi="Times New Roman" w:eastAsia="仿宋_GB2312" w:cs="Times New Roman"/>
                <w:kern w:val="2"/>
                <w:sz w:val="24"/>
                <w:szCs w:val="24"/>
                <w:lang w:eastAsia="en-US"/>
              </w:rPr>
            </w:pPr>
            <w:r>
              <w:rPr>
                <w:rFonts w:hint="default" w:ascii="Times New Roman" w:hAnsi="Times New Roman" w:eastAsia="仿宋_GB2312" w:cs="Times New Roman"/>
                <w:kern w:val="2"/>
                <w:sz w:val="24"/>
                <w:szCs w:val="24"/>
                <w:lang w:val="en-US" w:eastAsia="en-US" w:bidi="ar"/>
              </w:rPr>
              <w:t>2</w:t>
            </w:r>
          </w:p>
        </w:tc>
        <w:tc>
          <w:tcPr>
            <w:tcW w:w="1728" w:type="dxa"/>
            <w:vMerge w:val="restart"/>
            <w:tcBorders>
              <w:top w:val="nil"/>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spacing w:val="0"/>
                <w:kern w:val="0"/>
                <w:sz w:val="24"/>
                <w:szCs w:val="24"/>
                <w:lang w:eastAsia="en-US"/>
              </w:rPr>
            </w:pPr>
            <w:r>
              <w:rPr>
                <w:rFonts w:hint="eastAsia" w:ascii="仿宋_GB2312" w:hAnsi="Times New Roman" w:eastAsia="仿宋_GB2312" w:cs="仿宋_GB2312"/>
                <w:spacing w:val="0"/>
                <w:kern w:val="0"/>
                <w:sz w:val="24"/>
                <w:szCs w:val="24"/>
                <w:lang w:eastAsia="en-US"/>
              </w:rPr>
              <w:t>未达标配建的婴幼儿照护服务设施数量</w:t>
            </w:r>
          </w:p>
        </w:tc>
        <w:tc>
          <w:tcPr>
            <w:tcW w:w="1110" w:type="dxa"/>
            <w:vMerge w:val="restart"/>
            <w:tcBorders>
              <w:top w:val="nil"/>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spacing w:val="0"/>
                <w:kern w:val="0"/>
                <w:sz w:val="24"/>
                <w:szCs w:val="24"/>
                <w:lang w:eastAsia="en-US"/>
              </w:rPr>
            </w:pPr>
            <w:r>
              <w:rPr>
                <w:rFonts w:hint="default" w:ascii="Times New Roman" w:hAnsi="Times New Roman" w:eastAsia="仿宋_GB2312" w:cs="Times New Roman"/>
                <w:spacing w:val="0"/>
                <w:kern w:val="0"/>
                <w:sz w:val="24"/>
                <w:szCs w:val="24"/>
                <w:lang w:eastAsia="en-US"/>
              </w:rPr>
              <w:t>Y</w:t>
            </w:r>
          </w:p>
        </w:tc>
        <w:tc>
          <w:tcPr>
            <w:tcW w:w="509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spacing w:val="0"/>
                <w:kern w:val="0"/>
                <w:sz w:val="24"/>
                <w:szCs w:val="24"/>
                <w:lang w:eastAsia="en-US"/>
              </w:rPr>
            </w:pPr>
            <w:r>
              <w:rPr>
                <w:rFonts w:hint="eastAsia" w:ascii="仿宋_GB2312" w:hAnsi="Times New Roman" w:eastAsia="仿宋_GB2312" w:cs="仿宋_GB2312"/>
                <w:spacing w:val="0"/>
                <w:kern w:val="0"/>
                <w:sz w:val="24"/>
                <w:szCs w:val="24"/>
                <w:lang w:eastAsia="en-US"/>
              </w:rPr>
              <w:t>（</w:t>
            </w:r>
            <w:r>
              <w:rPr>
                <w:rFonts w:hint="default" w:ascii="Times New Roman" w:hAnsi="Times New Roman" w:eastAsia="仿宋_GB2312" w:cs="Times New Roman"/>
                <w:spacing w:val="0"/>
                <w:kern w:val="0"/>
                <w:sz w:val="24"/>
                <w:szCs w:val="24"/>
                <w:lang w:eastAsia="en-US"/>
              </w:rPr>
              <w:t>1</w:t>
            </w:r>
            <w:r>
              <w:rPr>
                <w:rFonts w:hint="eastAsia" w:ascii="仿宋_GB2312" w:hAnsi="Times New Roman" w:eastAsia="仿宋_GB2312" w:cs="仿宋_GB2312"/>
                <w:spacing w:val="0"/>
                <w:kern w:val="0"/>
                <w:sz w:val="24"/>
                <w:szCs w:val="24"/>
                <w:lang w:eastAsia="en-US"/>
              </w:rPr>
              <w:t>）社区内没有婴幼儿照护服务设施。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jc w:val="center"/>
        </w:trPr>
        <w:tc>
          <w:tcPr>
            <w:tcW w:w="696"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728"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1110"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5097"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spacing w:val="0"/>
                <w:kern w:val="0"/>
                <w:sz w:val="24"/>
                <w:szCs w:val="24"/>
                <w:lang w:eastAsia="en-US"/>
              </w:rPr>
            </w:pPr>
            <w:r>
              <w:rPr>
                <w:rFonts w:hint="eastAsia" w:ascii="仿宋_GB2312" w:hAnsi="Times New Roman" w:eastAsia="仿宋_GB2312" w:cs="仿宋_GB2312"/>
                <w:spacing w:val="0"/>
                <w:kern w:val="0"/>
                <w:sz w:val="24"/>
                <w:szCs w:val="24"/>
                <w:lang w:eastAsia="en-US"/>
              </w:rPr>
              <w:t>（</w:t>
            </w:r>
            <w:r>
              <w:rPr>
                <w:rFonts w:hint="default" w:ascii="Times New Roman" w:hAnsi="Times New Roman" w:eastAsia="仿宋_GB2312" w:cs="Times New Roman"/>
                <w:spacing w:val="0"/>
                <w:kern w:val="0"/>
                <w:sz w:val="24"/>
                <w:szCs w:val="24"/>
                <w:lang w:eastAsia="en-US"/>
              </w:rPr>
              <w:t>2</w:t>
            </w:r>
            <w:r>
              <w:rPr>
                <w:rFonts w:hint="eastAsia" w:ascii="仿宋_GB2312" w:hAnsi="Times New Roman" w:eastAsia="仿宋_GB2312" w:cs="仿宋_GB2312"/>
                <w:spacing w:val="0"/>
                <w:kern w:val="0"/>
                <w:sz w:val="24"/>
                <w:szCs w:val="24"/>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autoSpaceDN w:val="0"/>
              <w:spacing w:before="0" w:beforeAutospacing="0" w:after="0" w:afterAutospacing="0" w:line="273" w:lineRule="auto"/>
              <w:ind w:left="0" w:right="0"/>
              <w:jc w:val="center"/>
              <w:rPr>
                <w:rFonts w:hint="default" w:ascii="Times New Roman" w:hAnsi="Times New Roman" w:eastAsia="仿宋_GB2312" w:cs="Times New Roman"/>
                <w:kern w:val="2"/>
                <w:sz w:val="24"/>
                <w:szCs w:val="24"/>
                <w:lang w:eastAsia="en-US"/>
              </w:rPr>
            </w:pPr>
            <w:r>
              <w:rPr>
                <w:rFonts w:hint="default" w:ascii="Times New Roman" w:hAnsi="Times New Roman" w:eastAsia="仿宋_GB2312" w:cs="Times New Roman"/>
                <w:kern w:val="2"/>
                <w:sz w:val="24"/>
                <w:szCs w:val="24"/>
                <w:lang w:val="en-US" w:eastAsia="en-US" w:bidi="ar"/>
              </w:rPr>
              <w:t>3</w:t>
            </w:r>
          </w:p>
        </w:tc>
        <w:tc>
          <w:tcPr>
            <w:tcW w:w="172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等线" w:hAnsi="等线" w:eastAsia="等线" w:cs="Times New Roman"/>
                <w:kern w:val="2"/>
                <w:sz w:val="21"/>
                <w:szCs w:val="21"/>
                <w:lang w:eastAsia="en-US"/>
              </w:rPr>
            </w:pPr>
            <w:r>
              <w:rPr>
                <w:rFonts w:hint="eastAsia" w:ascii="仿宋_GB2312" w:hAnsi="Times New Roman" w:eastAsia="仿宋_GB2312" w:cs="仿宋_GB2312"/>
                <w:kern w:val="2"/>
                <w:sz w:val="24"/>
                <w:szCs w:val="24"/>
                <w:lang w:val="en-US" w:eastAsia="en-US" w:bidi="ar"/>
              </w:rPr>
              <w:t>……</w:t>
            </w:r>
          </w:p>
        </w:tc>
        <w:tc>
          <w:tcPr>
            <w:tcW w:w="111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等线" w:hAnsi="等线" w:eastAsia="等线" w:cs="Times New Roman"/>
                <w:kern w:val="2"/>
                <w:sz w:val="21"/>
                <w:szCs w:val="21"/>
                <w:lang w:eastAsia="en-US"/>
              </w:rPr>
            </w:pPr>
            <w:r>
              <w:rPr>
                <w:rFonts w:hint="eastAsia" w:ascii="仿宋_GB2312" w:hAnsi="Times New Roman" w:eastAsia="仿宋_GB2312" w:cs="仿宋_GB2312"/>
                <w:kern w:val="2"/>
                <w:sz w:val="24"/>
                <w:szCs w:val="24"/>
                <w:lang w:val="en-US" w:eastAsia="en-US" w:bidi="ar"/>
              </w:rPr>
              <w:t>……</w:t>
            </w:r>
          </w:p>
        </w:tc>
        <w:tc>
          <w:tcPr>
            <w:tcW w:w="509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等线" w:hAnsi="等线" w:eastAsia="等线" w:cs="Times New Roman"/>
                <w:kern w:val="2"/>
                <w:sz w:val="21"/>
                <w:szCs w:val="21"/>
                <w:lang w:eastAsia="en-US"/>
              </w:rPr>
            </w:pPr>
            <w:r>
              <w:rPr>
                <w:rFonts w:hint="eastAsia" w:ascii="仿宋_GB2312" w:hAnsi="Times New Roman" w:eastAsia="仿宋_GB2312" w:cs="仿宋_GB2312"/>
                <w:kern w:val="2"/>
                <w:sz w:val="24"/>
                <w:szCs w:val="24"/>
                <w:lang w:val="en-US" w:eastAsia="en-US" w:bidi="ar"/>
              </w:rPr>
              <w:t>……</w:t>
            </w:r>
          </w:p>
        </w:tc>
      </w:tr>
    </w:tbl>
    <w:p>
      <w:pPr>
        <w:keepNext w:val="0"/>
        <w:keepLines w:val="0"/>
        <w:widowControl/>
        <w:suppressLineNumbers w:val="0"/>
        <w:spacing w:before="0" w:beforeAutospacing="0" w:after="0" w:afterAutospacing="0" w:line="273" w:lineRule="auto"/>
        <w:ind w:left="0" w:right="0"/>
        <w:jc w:val="center"/>
        <w:rPr>
          <w:rFonts w:hint="eastAsia" w:ascii="宋体" w:hAnsi="等线" w:eastAsia="宋体" w:cs="Times New Roman"/>
          <w:kern w:val="2"/>
          <w:sz w:val="21"/>
          <w:szCs w:val="21"/>
        </w:rPr>
      </w:pPr>
      <w:r>
        <w:rPr>
          <w:rFonts w:hint="eastAsia" w:ascii="宋体" w:hAnsi="等线" w:eastAsia="宋体" w:cs="Times New Roman"/>
          <w:spacing w:val="0"/>
          <w:kern w:val="2"/>
          <w:sz w:val="21"/>
          <w:szCs w:val="21"/>
          <w:lang w:val="en-US" w:eastAsia="zh-CN" w:bidi="ar"/>
        </w:rPr>
        <w:br w:type="page"/>
      </w:r>
      <w:r>
        <w:rPr>
          <w:rFonts w:hint="eastAsia" w:ascii="Times New Roman" w:hAnsi="Times New Roman" w:eastAsia="仿宋_GB2312" w:cs="Times New Roman"/>
          <w:kern w:val="2"/>
          <w:sz w:val="28"/>
          <w:szCs w:val="28"/>
          <w:lang w:val="en-US" w:eastAsia="zh-CN" w:bidi="ar"/>
        </w:rPr>
        <w:t xml:space="preserve">城区维度问题清单一览表 </w:t>
      </w:r>
    </w:p>
    <w:tbl>
      <w:tblPr>
        <w:tblStyle w:val="17"/>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901"/>
        <w:gridCol w:w="1984"/>
        <w:gridCol w:w="1894"/>
        <w:gridCol w:w="1195"/>
        <w:gridCol w:w="1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9" w:hRule="atLeast"/>
          <w:jc w:val="center"/>
        </w:trPr>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问题清单项</w:t>
            </w:r>
          </w:p>
        </w:tc>
        <w:tc>
          <w:tcPr>
            <w:tcW w:w="901"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涉及</w:t>
            </w:r>
          </w:p>
          <w:p>
            <w:pPr>
              <w:pStyle w:val="15"/>
              <w:widowControl/>
              <w:spacing w:line="292" w:lineRule="exact"/>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指标</w:t>
            </w:r>
          </w:p>
        </w:tc>
        <w:tc>
          <w:tcPr>
            <w:tcW w:w="1984"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上一年度</w:t>
            </w:r>
          </w:p>
          <w:p>
            <w:pPr>
              <w:pStyle w:val="15"/>
              <w:widowControl/>
              <w:spacing w:line="292" w:lineRule="exact"/>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指标分档</w:t>
            </w:r>
          </w:p>
        </w:tc>
        <w:tc>
          <w:tcPr>
            <w:tcW w:w="1894"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与所定标准差距</w:t>
            </w:r>
          </w:p>
        </w:tc>
        <w:tc>
          <w:tcPr>
            <w:tcW w:w="1195"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存在差距</w:t>
            </w:r>
          </w:p>
        </w:tc>
        <w:tc>
          <w:tcPr>
            <w:tcW w:w="1534"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居民抽样</w:t>
            </w:r>
          </w:p>
          <w:p>
            <w:pPr>
              <w:pStyle w:val="15"/>
              <w:widowControl/>
              <w:jc w:val="center"/>
              <w:rPr>
                <w:rFonts w:hint="default" w:ascii="Times New Roman" w:hAnsi="Times New Roman" w:eastAsia="仿宋_GB2312" w:cs="Times New Roman"/>
                <w:b/>
                <w:kern w:val="0"/>
                <w:sz w:val="24"/>
                <w:szCs w:val="24"/>
                <w:lang w:eastAsia="en-US"/>
              </w:rPr>
            </w:pPr>
            <w:r>
              <w:rPr>
                <w:rFonts w:hint="eastAsia" w:ascii="仿宋_GB2312" w:hAnsi="Times New Roman" w:eastAsia="仿宋_GB2312" w:cs="仿宋_GB2312"/>
                <w:b/>
                <w:kern w:val="0"/>
                <w:sz w:val="24"/>
                <w:szCs w:val="24"/>
                <w:lang w:eastAsia="en-US"/>
              </w:rPr>
              <w:t>问卷评价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808" w:type="dxa"/>
            <w:vMerge w:val="restart"/>
            <w:tcBorders>
              <w:top w:val="nil"/>
              <w:left w:val="single" w:color="000000" w:sz="4" w:space="0"/>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第</w:t>
            </w:r>
          </w:p>
          <w:p>
            <w:pPr>
              <w:pStyle w:val="15"/>
              <w:widowControl/>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一</w:t>
            </w:r>
          </w:p>
          <w:p>
            <w:pPr>
              <w:pStyle w:val="15"/>
              <w:widowControl/>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项</w:t>
            </w:r>
          </w:p>
        </w:tc>
        <w:tc>
          <w:tcPr>
            <w:tcW w:w="901"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需要整治的指标</w:t>
            </w:r>
            <w:r>
              <w:rPr>
                <w:rFonts w:hint="default" w:ascii="Times New Roman" w:hAnsi="Times New Roman" w:eastAsia="仿宋_GB2312" w:cs="Times New Roman"/>
                <w:kern w:val="0"/>
                <w:sz w:val="24"/>
                <w:szCs w:val="24"/>
                <w:lang w:eastAsia="en-US"/>
              </w:rPr>
              <w:t xml:space="preserve"> 1</w:t>
            </w:r>
          </w:p>
        </w:tc>
        <w:tc>
          <w:tcPr>
            <w:tcW w:w="198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很好、</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较好、</w:t>
            </w:r>
          </w:p>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一般、</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不足</w:t>
            </w:r>
          </w:p>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达标、</w:t>
            </w:r>
            <w:r>
              <w:rPr>
                <w:rFonts w:hint="eastAsia" w:ascii="仿宋_GB2312" w:hAnsi="仿宋" w:eastAsia="仿宋_GB2312" w:cs="仿宋_GB2312"/>
                <w:kern w:val="0"/>
                <w:sz w:val="24"/>
                <w:szCs w:val="24"/>
                <w:lang w:eastAsia="en-US"/>
              </w:rPr>
              <w:sym w:font="Wingdings 2" w:char="00A3"/>
            </w:r>
            <w:r>
              <w:rPr>
                <w:rFonts w:hint="eastAsia" w:ascii="仿宋_GB2312" w:hAnsi="Times New Roman" w:eastAsia="仿宋_GB2312" w:cs="仿宋_GB2312"/>
                <w:kern w:val="0"/>
                <w:sz w:val="24"/>
                <w:szCs w:val="24"/>
                <w:lang w:eastAsia="en-US"/>
              </w:rPr>
              <w:t>不达标</w:t>
            </w:r>
          </w:p>
        </w:tc>
        <w:tc>
          <w:tcPr>
            <w:tcW w:w="1894" w:type="dxa"/>
            <w:tcBorders>
              <w:top w:val="single" w:color="000000" w:sz="4" w:space="0"/>
              <w:left w:val="nil"/>
              <w:bottom w:val="single" w:color="000000" w:sz="4" w:space="0"/>
              <w:right w:val="single" w:color="000000" w:sz="4" w:space="0"/>
            </w:tcBorders>
            <w:noWrap w:val="0"/>
            <w:vAlign w:val="center"/>
          </w:tcPr>
          <w:p>
            <w:pPr>
              <w:pStyle w:val="15"/>
              <w:widowControl/>
              <w:spacing w:before="7" w:beforeAutospacing="0"/>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-50%</w:t>
            </w:r>
            <w:r>
              <w:rPr>
                <w:rFonts w:hint="eastAsia" w:ascii="仿宋_GB2312" w:hAnsi="Times New Roman" w:eastAsia="仿宋_GB2312" w:cs="仿宋_GB2312"/>
                <w:kern w:val="0"/>
                <w:sz w:val="24"/>
                <w:szCs w:val="24"/>
                <w:lang w:eastAsia="en-US"/>
              </w:rPr>
              <w:t>以上</w:t>
            </w:r>
          </w:p>
          <w:p>
            <w:pPr>
              <w:pStyle w:val="15"/>
              <w:widowControl/>
              <w:spacing w:before="11" w:beforeAutospacing="0"/>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-50~-20%</w:t>
            </w:r>
          </w:p>
          <w:p>
            <w:pPr>
              <w:pStyle w:val="15"/>
              <w:widowControl/>
              <w:spacing w:before="15" w:beforeAutospacing="0"/>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-20~0%</w:t>
            </w:r>
          </w:p>
          <w:p>
            <w:pPr>
              <w:pStyle w:val="15"/>
              <w:widowControl/>
              <w:spacing w:before="11" w:beforeAutospacing="0" w:line="292" w:lineRule="exact"/>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高于相关标准</w:t>
            </w:r>
          </w:p>
        </w:tc>
        <w:tc>
          <w:tcPr>
            <w:tcW w:w="1195" w:type="dxa"/>
            <w:tcBorders>
              <w:top w:val="single" w:color="000000" w:sz="4" w:space="0"/>
              <w:left w:val="nil"/>
              <w:bottom w:val="single" w:color="000000" w:sz="4" w:space="0"/>
              <w:right w:val="single" w:color="000000" w:sz="4" w:space="0"/>
            </w:tcBorders>
            <w:noWrap w:val="0"/>
            <w:vAlign w:val="center"/>
          </w:tcPr>
          <w:p>
            <w:pPr>
              <w:pStyle w:val="15"/>
              <w:widowControl/>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缺口</w:t>
            </w:r>
            <w:r>
              <w:rPr>
                <w:rFonts w:hint="default" w:ascii="Times New Roman" w:hAnsi="Times New Roman" w:eastAsia="仿宋_GB2312" w:cs="Times New Roman"/>
                <w:kern w:val="0"/>
                <w:sz w:val="24"/>
                <w:szCs w:val="24"/>
                <w:lang w:eastAsia="en-US"/>
              </w:rPr>
              <w:t xml:space="preserve"> XX</w:t>
            </w:r>
            <w:r>
              <w:rPr>
                <w:rFonts w:hint="eastAsia" w:ascii="仿宋_GB2312" w:hAnsi="Times New Roman" w:eastAsia="仿宋_GB2312" w:cs="仿宋_GB2312"/>
                <w:kern w:val="0"/>
                <w:sz w:val="24"/>
                <w:szCs w:val="24"/>
                <w:lang w:eastAsia="en-US"/>
              </w:rPr>
              <w:t>（单位）</w:t>
            </w:r>
          </w:p>
        </w:tc>
        <w:tc>
          <w:tcPr>
            <w:tcW w:w="1534" w:type="dxa"/>
            <w:vMerge w:val="restart"/>
            <w:tcBorders>
              <w:top w:val="nil"/>
              <w:left w:val="nil"/>
              <w:bottom w:val="single" w:color="000000" w:sz="4" w:space="0"/>
              <w:right w:val="single" w:color="000000" w:sz="4" w:space="0"/>
            </w:tcBorders>
            <w:noWrap w:val="0"/>
            <w:vAlign w:val="center"/>
          </w:tcPr>
          <w:p>
            <w:pPr>
              <w:pStyle w:val="15"/>
              <w:widowControl/>
              <w:spacing w:before="1" w:beforeAutospacing="0"/>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 xml:space="preserve">50 </w:t>
            </w:r>
            <w:r>
              <w:rPr>
                <w:rFonts w:hint="eastAsia" w:ascii="仿宋_GB2312" w:hAnsi="Times New Roman" w:eastAsia="仿宋_GB2312" w:cs="仿宋_GB2312"/>
                <w:kern w:val="0"/>
                <w:sz w:val="24"/>
                <w:szCs w:val="24"/>
                <w:lang w:eastAsia="en-US"/>
              </w:rPr>
              <w:t>分以下</w:t>
            </w:r>
          </w:p>
          <w:p>
            <w:pPr>
              <w:pStyle w:val="15"/>
              <w:widowControl/>
              <w:spacing w:before="11" w:beforeAutospacing="0"/>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 xml:space="preserve">50-70 </w:t>
            </w:r>
            <w:r>
              <w:rPr>
                <w:rFonts w:hint="eastAsia" w:ascii="仿宋_GB2312" w:hAnsi="Times New Roman" w:eastAsia="仿宋_GB2312" w:cs="仿宋_GB2312"/>
                <w:kern w:val="0"/>
                <w:sz w:val="24"/>
                <w:szCs w:val="24"/>
                <w:lang w:eastAsia="en-US"/>
              </w:rPr>
              <w:t>分</w:t>
            </w:r>
          </w:p>
          <w:p>
            <w:pPr>
              <w:pStyle w:val="15"/>
              <w:widowControl/>
              <w:spacing w:before="12" w:beforeAutospacing="0"/>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 xml:space="preserve">70-85 </w:t>
            </w:r>
            <w:r>
              <w:rPr>
                <w:rFonts w:hint="eastAsia" w:ascii="仿宋_GB2312" w:hAnsi="Times New Roman" w:eastAsia="仿宋_GB2312" w:cs="仿宋_GB2312"/>
                <w:kern w:val="0"/>
                <w:sz w:val="24"/>
                <w:szCs w:val="24"/>
                <w:lang w:eastAsia="en-US"/>
              </w:rPr>
              <w:t>分</w:t>
            </w:r>
          </w:p>
          <w:p>
            <w:pPr>
              <w:pStyle w:val="15"/>
              <w:widowControl/>
              <w:spacing w:before="14" w:beforeAutospacing="0"/>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 xml:space="preserve">85 </w:t>
            </w:r>
            <w:r>
              <w:rPr>
                <w:rFonts w:hint="eastAsia" w:ascii="仿宋_GB2312" w:hAnsi="Times New Roman" w:eastAsia="仿宋_GB2312" w:cs="仿宋_GB2312"/>
                <w:kern w:val="0"/>
                <w:sz w:val="24"/>
                <w:szCs w:val="24"/>
                <w:lang w:eastAsia="en-US"/>
              </w:rPr>
              <w:t>分以上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808"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c>
          <w:tcPr>
            <w:tcW w:w="901"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需要整治的指标</w:t>
            </w:r>
            <w:r>
              <w:rPr>
                <w:rFonts w:hint="default" w:ascii="Times New Roman" w:hAnsi="Times New Roman" w:eastAsia="仿宋_GB2312" w:cs="Times New Roman"/>
                <w:kern w:val="0"/>
                <w:sz w:val="24"/>
                <w:szCs w:val="24"/>
                <w:lang w:eastAsia="en-US"/>
              </w:rPr>
              <w:t xml:space="preserve"> 2</w:t>
            </w:r>
          </w:p>
        </w:tc>
        <w:tc>
          <w:tcPr>
            <w:tcW w:w="198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很好、</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较好、</w:t>
            </w:r>
          </w:p>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一般、</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不足</w:t>
            </w:r>
          </w:p>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达标、</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不达标</w:t>
            </w:r>
          </w:p>
        </w:tc>
        <w:tc>
          <w:tcPr>
            <w:tcW w:w="1894" w:type="dxa"/>
            <w:tcBorders>
              <w:top w:val="single" w:color="000000" w:sz="4" w:space="0"/>
              <w:left w:val="nil"/>
              <w:bottom w:val="single" w:color="000000" w:sz="4" w:space="0"/>
              <w:right w:val="single" w:color="000000" w:sz="4" w:space="0"/>
            </w:tcBorders>
            <w:noWrap w:val="0"/>
            <w:vAlign w:val="center"/>
          </w:tcPr>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-50%</w:t>
            </w:r>
            <w:r>
              <w:rPr>
                <w:rFonts w:hint="eastAsia" w:ascii="仿宋_GB2312" w:hAnsi="Times New Roman" w:eastAsia="仿宋_GB2312" w:cs="仿宋_GB2312"/>
                <w:kern w:val="0"/>
                <w:sz w:val="24"/>
                <w:szCs w:val="24"/>
                <w:lang w:eastAsia="en-US"/>
              </w:rPr>
              <w:t>以上</w:t>
            </w:r>
          </w:p>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-50~-20%</w:t>
            </w:r>
          </w:p>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-20~0%</w:t>
            </w:r>
          </w:p>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高于相关标准</w:t>
            </w:r>
          </w:p>
        </w:tc>
        <w:tc>
          <w:tcPr>
            <w:tcW w:w="1195" w:type="dxa"/>
            <w:tcBorders>
              <w:top w:val="single" w:color="000000" w:sz="4" w:space="0"/>
              <w:left w:val="nil"/>
              <w:bottom w:val="single" w:color="000000" w:sz="4" w:space="0"/>
              <w:right w:val="single" w:color="000000" w:sz="4" w:space="0"/>
            </w:tcBorders>
            <w:noWrap w:val="0"/>
            <w:vAlign w:val="center"/>
          </w:tcPr>
          <w:p>
            <w:pPr>
              <w:pStyle w:val="15"/>
              <w:widowControl/>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缺口</w:t>
            </w:r>
            <w:r>
              <w:rPr>
                <w:rFonts w:hint="default" w:ascii="Times New Roman" w:hAnsi="Times New Roman" w:eastAsia="仿宋_GB2312" w:cs="Times New Roman"/>
                <w:kern w:val="0"/>
                <w:sz w:val="24"/>
                <w:szCs w:val="24"/>
                <w:lang w:eastAsia="en-US"/>
              </w:rPr>
              <w:t xml:space="preserve"> XX</w:t>
            </w:r>
            <w:r>
              <w:rPr>
                <w:rFonts w:hint="eastAsia" w:ascii="仿宋_GB2312" w:hAnsi="Times New Roman" w:eastAsia="仿宋_GB2312" w:cs="仿宋_GB2312"/>
                <w:kern w:val="0"/>
                <w:sz w:val="24"/>
                <w:szCs w:val="24"/>
                <w:lang w:eastAsia="en-US"/>
              </w:rPr>
              <w:t>（单位）</w:t>
            </w:r>
          </w:p>
        </w:tc>
        <w:tc>
          <w:tcPr>
            <w:tcW w:w="1534" w:type="dxa"/>
            <w:vMerge w:val="continue"/>
            <w:tcBorders>
              <w:top w:val="nil"/>
              <w:left w:val="nil"/>
              <w:bottom w:val="single" w:color="000000" w:sz="4" w:space="0"/>
              <w:right w:val="single" w:color="000000"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Times New Roman" w:hAnsi="Times New Roman" w:cs="Times New Roman"/>
                <w:sz w:val="22"/>
                <w:szCs w:val="22"/>
                <w:lang w:eastAsia="en-US"/>
              </w:rPr>
            </w:pPr>
          </w:p>
        </w:tc>
      </w:tr>
    </w:tbl>
    <w:p>
      <w:pPr>
        <w:pStyle w:val="3"/>
        <w:widowControl/>
        <w:spacing w:before="236" w:beforeAutospacing="0" w:line="360" w:lineRule="auto"/>
        <w:ind w:left="0" w:right="425" w:firstLine="562" w:firstLineChars="200"/>
        <w:rPr>
          <w:rFonts w:hint="eastAsia" w:ascii="仿宋" w:hAnsi="仿宋" w:eastAsia="仿宋" w:cs="仿宋"/>
          <w:b/>
          <w:kern w:val="0"/>
          <w:sz w:val="28"/>
          <w:szCs w:val="28"/>
        </w:rPr>
      </w:pPr>
      <w:r>
        <w:rPr>
          <w:rFonts w:hint="eastAsia" w:ascii="仿宋" w:hAnsi="仿宋" w:eastAsia="仿宋" w:cs="仿宋"/>
          <w:b/>
          <w:kern w:val="0"/>
          <w:sz w:val="28"/>
          <w:szCs w:val="28"/>
        </w:rPr>
        <w:t>附件4-3：整治清单</w:t>
      </w:r>
    </w:p>
    <w:tbl>
      <w:tblPr>
        <w:tblStyle w:val="17"/>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993"/>
        <w:gridCol w:w="1986"/>
        <w:gridCol w:w="2164"/>
        <w:gridCol w:w="2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2" w:hRule="atLeast"/>
          <w:jc w:val="center"/>
        </w:trPr>
        <w:tc>
          <w:tcPr>
            <w:tcW w:w="805" w:type="dxa"/>
            <w:tcBorders>
              <w:top w:val="single" w:color="000000" w:sz="4" w:space="0"/>
              <w:left w:val="single" w:color="000000" w:sz="4" w:space="0"/>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问题清单项</w:t>
            </w:r>
          </w:p>
        </w:tc>
        <w:tc>
          <w:tcPr>
            <w:tcW w:w="993"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涉及</w:t>
            </w:r>
          </w:p>
          <w:p>
            <w:pPr>
              <w:pStyle w:val="15"/>
              <w:widowControl/>
              <w:spacing w:line="292" w:lineRule="exact"/>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指标</w:t>
            </w:r>
          </w:p>
        </w:tc>
        <w:tc>
          <w:tcPr>
            <w:tcW w:w="1986"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上一年度</w:t>
            </w:r>
          </w:p>
          <w:p>
            <w:pPr>
              <w:pStyle w:val="15"/>
              <w:widowControl/>
              <w:spacing w:line="292" w:lineRule="exact"/>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指标分档</w:t>
            </w:r>
          </w:p>
        </w:tc>
        <w:tc>
          <w:tcPr>
            <w:tcW w:w="2164"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整改举措</w:t>
            </w:r>
            <w:r>
              <w:rPr>
                <w:rFonts w:hint="default" w:ascii="Times New Roman" w:hAnsi="Times New Roman" w:eastAsia="仿宋_GB2312" w:cs="Times New Roman"/>
                <w:b/>
                <w:kern w:val="0"/>
                <w:sz w:val="24"/>
                <w:szCs w:val="24"/>
                <w:lang w:eastAsia="en-US"/>
              </w:rPr>
              <w:t>/</w:t>
            </w:r>
            <w:r>
              <w:rPr>
                <w:rFonts w:hint="eastAsia" w:ascii="仿宋_GB2312" w:hAnsi="Times New Roman" w:eastAsia="仿宋_GB2312" w:cs="仿宋_GB2312"/>
                <w:b/>
                <w:kern w:val="0"/>
                <w:sz w:val="24"/>
                <w:szCs w:val="24"/>
                <w:lang w:eastAsia="en-US"/>
              </w:rPr>
              <w:t>区域</w:t>
            </w:r>
          </w:p>
        </w:tc>
        <w:tc>
          <w:tcPr>
            <w:tcW w:w="2368"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b/>
                <w:kern w:val="0"/>
                <w:sz w:val="24"/>
                <w:szCs w:val="24"/>
                <w:lang w:eastAsia="en-US"/>
              </w:rPr>
            </w:pPr>
            <w:r>
              <w:rPr>
                <w:rFonts w:hint="eastAsia" w:ascii="Times New Roman" w:hAnsi="Times New Roman" w:eastAsia="仿宋_GB2312" w:cs="Times New Roman"/>
                <w:b/>
                <w:kern w:val="0"/>
                <w:sz w:val="24"/>
                <w:szCs w:val="24"/>
                <w:lang w:eastAsia="en-US"/>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8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val="0"/>
              <w:autoSpaceDN w:val="0"/>
              <w:bidi w:val="0"/>
              <w:adjustRightInd/>
              <w:snapToGrid/>
              <w:ind w:left="0"/>
              <w:jc w:val="center"/>
              <w:textAlignment w:val="auto"/>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第</w:t>
            </w:r>
          </w:p>
          <w:p>
            <w:pPr>
              <w:pStyle w:val="15"/>
              <w:keepNext w:val="0"/>
              <w:keepLines w:val="0"/>
              <w:pageBreakBefore w:val="0"/>
              <w:widowControl/>
              <w:kinsoku/>
              <w:wordWrap/>
              <w:overflowPunct/>
              <w:topLinePunct w:val="0"/>
              <w:autoSpaceDE w:val="0"/>
              <w:autoSpaceDN w:val="0"/>
              <w:bidi w:val="0"/>
              <w:adjustRightInd/>
              <w:snapToGrid/>
              <w:ind w:left="0"/>
              <w:jc w:val="center"/>
              <w:textAlignment w:val="auto"/>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一</w:t>
            </w:r>
          </w:p>
          <w:p>
            <w:pPr>
              <w:pStyle w:val="15"/>
              <w:keepNext w:val="0"/>
              <w:keepLines w:val="0"/>
              <w:pageBreakBefore w:val="0"/>
              <w:widowControl/>
              <w:kinsoku/>
              <w:wordWrap/>
              <w:overflowPunct/>
              <w:topLinePunct w:val="0"/>
              <w:autoSpaceDE w:val="0"/>
              <w:autoSpaceDN w:val="0"/>
              <w:bidi w:val="0"/>
              <w:adjustRightInd/>
              <w:snapToGrid/>
              <w:ind w:left="0"/>
              <w:jc w:val="center"/>
              <w:textAlignment w:val="auto"/>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项</w:t>
            </w:r>
          </w:p>
        </w:tc>
        <w:tc>
          <w:tcPr>
            <w:tcW w:w="993" w:type="dxa"/>
            <w:tcBorders>
              <w:top w:val="single" w:color="000000" w:sz="4" w:space="0"/>
              <w:left w:val="nil"/>
              <w:bottom w:val="single" w:color="000000" w:sz="4" w:space="0"/>
              <w:right w:val="single" w:color="000000" w:sz="4" w:space="0"/>
            </w:tcBorders>
            <w:noWrap w:val="0"/>
            <w:vAlign w:val="center"/>
          </w:tcPr>
          <w:p>
            <w:pPr>
              <w:pStyle w:val="15"/>
              <w:widowControl/>
              <w:spacing w:line="247" w:lineRule="auto"/>
              <w:ind w:left="108" w:right="91"/>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需要整治的指标</w:t>
            </w:r>
            <w:r>
              <w:rPr>
                <w:rFonts w:hint="default" w:ascii="Times New Roman" w:hAnsi="Times New Roman" w:eastAsia="仿宋_GB2312" w:cs="Times New Roman"/>
                <w:kern w:val="0"/>
                <w:sz w:val="24"/>
                <w:szCs w:val="24"/>
                <w:lang w:eastAsia="en-US"/>
              </w:rPr>
              <w:t xml:space="preserve"> 1</w:t>
            </w:r>
          </w:p>
        </w:tc>
        <w:tc>
          <w:tcPr>
            <w:tcW w:w="1986" w:type="dxa"/>
            <w:tcBorders>
              <w:top w:val="single" w:color="000000" w:sz="4" w:space="0"/>
              <w:left w:val="nil"/>
              <w:bottom w:val="single" w:color="000000" w:sz="4" w:space="0"/>
              <w:right w:val="single" w:color="000000" w:sz="4" w:space="0"/>
            </w:tcBorders>
            <w:noWrap w:val="0"/>
            <w:vAlign w:val="center"/>
          </w:tcPr>
          <w:p>
            <w:pPr>
              <w:pStyle w:val="15"/>
              <w:widowControl/>
              <w:jc w:val="center"/>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很好、</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较好、</w:t>
            </w:r>
          </w:p>
          <w:p>
            <w:pPr>
              <w:pStyle w:val="15"/>
              <w:widowControl/>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一般、</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不足</w:t>
            </w:r>
          </w:p>
          <w:p>
            <w:pPr>
              <w:pStyle w:val="15"/>
              <w:widowControl/>
              <w:jc w:val="center"/>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达标、</w:t>
            </w:r>
            <w:r>
              <w:rPr>
                <w:rFonts w:hint="eastAsia" w:ascii="仿宋_GB2312" w:hAnsi="仿宋" w:eastAsia="仿宋_GB2312" w:cs="仿宋_GB2312"/>
                <w:kern w:val="0"/>
                <w:sz w:val="24"/>
                <w:szCs w:val="24"/>
                <w:lang w:eastAsia="en-US"/>
              </w:rPr>
              <w:t>□</w:t>
            </w:r>
            <w:r>
              <w:rPr>
                <w:rFonts w:hint="eastAsia" w:ascii="仿宋_GB2312" w:hAnsi="Times New Roman" w:eastAsia="仿宋_GB2312" w:cs="仿宋_GB2312"/>
                <w:kern w:val="0"/>
                <w:sz w:val="24"/>
                <w:szCs w:val="24"/>
                <w:lang w:eastAsia="en-US"/>
              </w:rPr>
              <w:t>不达标</w:t>
            </w:r>
          </w:p>
        </w:tc>
        <w:tc>
          <w:tcPr>
            <w:tcW w:w="2164" w:type="dxa"/>
            <w:tcBorders>
              <w:top w:val="single" w:color="000000" w:sz="4" w:space="0"/>
              <w:left w:val="nil"/>
              <w:bottom w:val="single" w:color="000000" w:sz="4" w:space="0"/>
              <w:right w:val="single" w:color="000000" w:sz="4" w:space="0"/>
            </w:tcBorders>
            <w:noWrap w:val="0"/>
            <w:vAlign w:val="center"/>
          </w:tcPr>
          <w:p>
            <w:pPr>
              <w:pStyle w:val="15"/>
              <w:widowControl/>
              <w:spacing w:line="247" w:lineRule="auto"/>
              <w:ind w:left="109" w:right="94"/>
              <w:jc w:val="center"/>
              <w:rPr>
                <w:rFonts w:hint="default" w:ascii="Times New Roman" w:hAnsi="Times New Roman" w:eastAsia="仿宋_GB2312" w:cs="Times New Roman"/>
                <w:kern w:val="0"/>
                <w:sz w:val="24"/>
                <w:szCs w:val="24"/>
                <w:lang w:eastAsia="en-US"/>
              </w:rPr>
            </w:pPr>
            <w:r>
              <w:rPr>
                <w:rFonts w:hint="eastAsia" w:ascii="仿宋_GB2312" w:hAnsi="Times New Roman" w:eastAsia="仿宋_GB2312" w:cs="仿宋_GB2312"/>
                <w:kern w:val="0"/>
                <w:sz w:val="24"/>
                <w:szCs w:val="24"/>
                <w:lang w:eastAsia="en-US"/>
              </w:rPr>
              <w:t>举措</w:t>
            </w:r>
            <w:r>
              <w:rPr>
                <w:rFonts w:hint="default" w:ascii="Times New Roman" w:hAnsi="Times New Roman" w:eastAsia="仿宋_GB2312" w:cs="Times New Roman"/>
                <w:kern w:val="0"/>
                <w:sz w:val="24"/>
                <w:szCs w:val="24"/>
                <w:lang w:eastAsia="en-US"/>
              </w:rPr>
              <w:t xml:space="preserve"> 1</w:t>
            </w:r>
            <w:r>
              <w:rPr>
                <w:rFonts w:hint="eastAsia" w:ascii="仿宋_GB2312" w:hAnsi="Times New Roman" w:eastAsia="仿宋_GB2312" w:cs="仿宋_GB2312"/>
                <w:kern w:val="0"/>
                <w:sz w:val="24"/>
                <w:szCs w:val="24"/>
                <w:lang w:eastAsia="en-US"/>
              </w:rPr>
              <w:t xml:space="preserve">：针对 </w:t>
            </w:r>
            <w:r>
              <w:rPr>
                <w:rFonts w:hint="default" w:ascii="Times New Roman" w:hAnsi="Times New Roman" w:eastAsia="仿宋_GB2312" w:cs="Times New Roman"/>
                <w:kern w:val="0"/>
                <w:sz w:val="24"/>
                <w:szCs w:val="24"/>
                <w:lang w:eastAsia="en-US"/>
              </w:rPr>
              <w:t xml:space="preserve">XX </w:t>
            </w:r>
            <w:r>
              <w:rPr>
                <w:rFonts w:hint="eastAsia" w:ascii="仿宋_GB2312" w:hAnsi="Times New Roman" w:eastAsia="仿宋_GB2312" w:cs="仿宋_GB2312"/>
                <w:kern w:val="0"/>
                <w:sz w:val="24"/>
                <w:szCs w:val="24"/>
                <w:lang w:eastAsia="en-US"/>
              </w:rPr>
              <w:t>地区开展</w:t>
            </w:r>
            <w:r>
              <w:rPr>
                <w:rFonts w:hint="default" w:ascii="Times New Roman" w:hAnsi="Times New Roman" w:eastAsia="仿宋_GB2312" w:cs="Times New Roman"/>
                <w:kern w:val="0"/>
                <w:sz w:val="24"/>
                <w:szCs w:val="24"/>
                <w:lang w:eastAsia="en-US"/>
              </w:rPr>
              <w:t xml:space="preserve">XX </w:t>
            </w:r>
            <w:r>
              <w:rPr>
                <w:rFonts w:hint="eastAsia" w:ascii="仿宋_GB2312" w:hAnsi="Times New Roman" w:eastAsia="仿宋_GB2312" w:cs="仿宋_GB2312"/>
                <w:kern w:val="0"/>
                <w:sz w:val="24"/>
                <w:szCs w:val="24"/>
                <w:lang w:eastAsia="en-US"/>
              </w:rPr>
              <w:t>整治</w:t>
            </w:r>
          </w:p>
        </w:tc>
        <w:tc>
          <w:tcPr>
            <w:tcW w:w="2368" w:type="dxa"/>
            <w:tcBorders>
              <w:top w:val="single" w:color="000000" w:sz="4" w:space="0"/>
              <w:left w:val="nil"/>
              <w:bottom w:val="single" w:color="000000" w:sz="4" w:space="0"/>
              <w:right w:val="single" w:color="000000" w:sz="4" w:space="0"/>
            </w:tcBorders>
            <w:noWrap w:val="0"/>
            <w:vAlign w:val="center"/>
          </w:tcPr>
          <w:p>
            <w:pPr>
              <w:pStyle w:val="15"/>
              <w:widowControl/>
              <w:ind w:left="109"/>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 xml:space="preserve">XX </w:t>
            </w:r>
            <w:r>
              <w:rPr>
                <w:rFonts w:hint="eastAsia" w:ascii="仿宋_GB2312" w:hAnsi="Times New Roman" w:eastAsia="仿宋_GB2312" w:cs="仿宋_GB2312"/>
                <w:kern w:val="0"/>
                <w:sz w:val="24"/>
                <w:szCs w:val="24"/>
                <w:lang w:eastAsia="en-US"/>
              </w:rPr>
              <w:t>市直部门、</w:t>
            </w:r>
          </w:p>
          <w:p>
            <w:pPr>
              <w:pStyle w:val="15"/>
              <w:widowControl/>
              <w:spacing w:line="320" w:lineRule="atLeast"/>
              <w:ind w:left="109" w:right="93"/>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 xml:space="preserve">XX </w:t>
            </w:r>
            <w:r>
              <w:rPr>
                <w:rFonts w:hint="eastAsia" w:ascii="仿宋_GB2312" w:hAnsi="Times New Roman" w:eastAsia="仿宋_GB2312" w:cs="仿宋_GB2312"/>
                <w:kern w:val="0"/>
                <w:sz w:val="24"/>
                <w:szCs w:val="24"/>
                <w:lang w:eastAsia="en-US"/>
              </w:rPr>
              <w:t>区政府、</w:t>
            </w:r>
          </w:p>
          <w:p>
            <w:pPr>
              <w:pStyle w:val="15"/>
              <w:widowControl/>
              <w:spacing w:line="320" w:lineRule="atLeast"/>
              <w:ind w:left="109" w:right="93"/>
              <w:jc w:val="both"/>
              <w:rPr>
                <w:rFonts w:hint="default" w:ascii="Times New Roman" w:hAnsi="Times New Roman" w:eastAsia="仿宋_GB2312" w:cs="Times New Roman"/>
                <w:kern w:val="0"/>
                <w:sz w:val="24"/>
                <w:szCs w:val="24"/>
                <w:lang w:eastAsia="en-US"/>
              </w:rPr>
            </w:pPr>
            <w:r>
              <w:rPr>
                <w:rFonts w:hint="eastAsia" w:ascii="仿宋_GB2312" w:hAnsi="仿宋" w:eastAsia="仿宋_GB2312" w:cs="仿宋_GB2312"/>
                <w:kern w:val="0"/>
                <w:sz w:val="24"/>
                <w:szCs w:val="24"/>
                <w:lang w:eastAsia="en-US"/>
              </w:rPr>
              <w:t>□</w:t>
            </w:r>
            <w:r>
              <w:rPr>
                <w:rFonts w:hint="default" w:ascii="Times New Roman" w:hAnsi="Times New Roman" w:eastAsia="仿宋_GB2312" w:cs="Times New Roman"/>
                <w:kern w:val="0"/>
                <w:sz w:val="24"/>
                <w:szCs w:val="24"/>
                <w:lang w:eastAsia="en-US"/>
              </w:rPr>
              <w:t xml:space="preserve">XX </w:t>
            </w:r>
            <w:r>
              <w:rPr>
                <w:rFonts w:hint="eastAsia" w:ascii="仿宋_GB2312" w:hAnsi="Times New Roman" w:eastAsia="仿宋_GB2312" w:cs="仿宋_GB2312"/>
                <w:kern w:val="0"/>
                <w:sz w:val="24"/>
                <w:szCs w:val="24"/>
                <w:lang w:eastAsia="en-US"/>
              </w:rPr>
              <w:t>街道</w:t>
            </w:r>
          </w:p>
        </w:tc>
      </w:tr>
    </w:tbl>
    <w:p>
      <w:pPr>
        <w:pStyle w:val="3"/>
        <w:widowControl/>
        <w:spacing w:before="236" w:beforeAutospacing="0" w:line="360" w:lineRule="auto"/>
        <w:ind w:left="0" w:right="425" w:firstLine="562" w:firstLineChars="200"/>
        <w:rPr>
          <w:rFonts w:hint="eastAsia" w:ascii="仿宋" w:hAnsi="仿宋" w:eastAsia="仿宋" w:cs="仿宋"/>
          <w:b/>
          <w:kern w:val="0"/>
          <w:sz w:val="28"/>
          <w:szCs w:val="28"/>
        </w:rPr>
      </w:pPr>
      <w:r>
        <w:rPr>
          <w:rFonts w:hint="eastAsia" w:ascii="仿宋" w:hAnsi="仿宋" w:eastAsia="仿宋" w:cs="仿宋"/>
          <w:b/>
          <w:kern w:val="0"/>
          <w:sz w:val="28"/>
          <w:szCs w:val="28"/>
        </w:rPr>
        <w:t>附件4-4：下年度重点项目库</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56"/>
        <w:gridCol w:w="841"/>
        <w:gridCol w:w="593"/>
        <w:gridCol w:w="549"/>
        <w:gridCol w:w="757"/>
        <w:gridCol w:w="804"/>
        <w:gridCol w:w="956"/>
        <w:gridCol w:w="913"/>
        <w:gridCol w:w="702"/>
        <w:gridCol w:w="554"/>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序号</w:t>
            </w:r>
          </w:p>
        </w:tc>
        <w:tc>
          <w:tcPr>
            <w:tcW w:w="7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项目名称</w:t>
            </w:r>
          </w:p>
        </w:tc>
        <w:tc>
          <w:tcPr>
            <w:tcW w:w="8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责任部门</w:t>
            </w:r>
          </w:p>
        </w:tc>
        <w:tc>
          <w:tcPr>
            <w:tcW w:w="5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位置</w:t>
            </w:r>
          </w:p>
        </w:tc>
        <w:tc>
          <w:tcPr>
            <w:tcW w:w="54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规模</w:t>
            </w:r>
          </w:p>
        </w:tc>
        <w:tc>
          <w:tcPr>
            <w:tcW w:w="7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项目建设内容</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项目类型</w:t>
            </w:r>
          </w:p>
        </w:tc>
        <w:tc>
          <w:tcPr>
            <w:tcW w:w="9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项目起始时间</w:t>
            </w:r>
          </w:p>
        </w:tc>
        <w:tc>
          <w:tcPr>
            <w:tcW w:w="9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计划完成时间</w:t>
            </w:r>
          </w:p>
        </w:tc>
        <w:tc>
          <w:tcPr>
            <w:tcW w:w="7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计划总投资额</w:t>
            </w:r>
          </w:p>
        </w:tc>
        <w:tc>
          <w:tcPr>
            <w:tcW w:w="55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资金来源</w:t>
            </w:r>
          </w:p>
        </w:tc>
        <w:tc>
          <w:tcPr>
            <w:tcW w:w="6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b/>
                <w:kern w:val="2"/>
                <w:sz w:val="24"/>
                <w:szCs w:val="24"/>
              </w:rPr>
            </w:pPr>
            <w:r>
              <w:rPr>
                <w:rFonts w:hint="eastAsia" w:ascii="仿宋_GB2312" w:hAnsi="Times New Roman" w:eastAsia="仿宋_GB2312" w:cs="仿宋_GB2312"/>
                <w:b/>
                <w:kern w:val="2"/>
                <w:sz w:val="24"/>
                <w:szCs w:val="24"/>
                <w:lang w:val="en-US" w:eastAsia="zh-CN" w:bidi="ar"/>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w:t>
            </w:r>
          </w:p>
        </w:tc>
        <w:tc>
          <w:tcPr>
            <w:tcW w:w="7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XXX</w:t>
            </w:r>
            <w:r>
              <w:rPr>
                <w:rFonts w:hint="eastAsia" w:ascii="仿宋_GB2312" w:hAnsi="Times New Roman" w:eastAsia="仿宋_GB2312" w:cs="仿宋_GB2312"/>
                <w:kern w:val="2"/>
                <w:sz w:val="24"/>
                <w:szCs w:val="24"/>
                <w:lang w:val="en-US" w:eastAsia="zh-CN" w:bidi="ar"/>
              </w:rPr>
              <w:t>公园项目</w:t>
            </w:r>
          </w:p>
        </w:tc>
        <w:tc>
          <w:tcPr>
            <w:tcW w:w="8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住建局</w:t>
            </w:r>
          </w:p>
        </w:tc>
        <w:tc>
          <w:tcPr>
            <w:tcW w:w="5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XXX</w:t>
            </w:r>
          </w:p>
        </w:tc>
        <w:tc>
          <w:tcPr>
            <w:tcW w:w="54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XXX</w:t>
            </w:r>
          </w:p>
        </w:tc>
        <w:tc>
          <w:tcPr>
            <w:tcW w:w="7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XXX</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新建</w:t>
            </w:r>
            <w:r>
              <w:rPr>
                <w:rFonts w:hint="default" w:ascii="Times New Roman" w:hAnsi="Times New Roman" w:eastAsia="仿宋_GB2312" w:cs="Times New Roman"/>
                <w:kern w:val="2"/>
                <w:sz w:val="24"/>
                <w:szCs w:val="24"/>
                <w:lang w:val="en-US" w:eastAsia="zh-CN" w:bidi="ar"/>
              </w:rPr>
              <w:t>/</w:t>
            </w:r>
            <w:r>
              <w:rPr>
                <w:rFonts w:hint="eastAsia" w:ascii="仿宋_GB2312" w:hAnsi="Times New Roman" w:eastAsia="仿宋_GB2312" w:cs="仿宋_GB2312"/>
                <w:kern w:val="2"/>
                <w:sz w:val="24"/>
                <w:szCs w:val="24"/>
                <w:lang w:val="en-US" w:eastAsia="zh-CN" w:bidi="ar"/>
              </w:rPr>
              <w:t>扩建</w:t>
            </w:r>
          </w:p>
        </w:tc>
        <w:tc>
          <w:tcPr>
            <w:tcW w:w="9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2023.05</w:t>
            </w:r>
          </w:p>
        </w:tc>
        <w:tc>
          <w:tcPr>
            <w:tcW w:w="9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2025.01</w:t>
            </w:r>
          </w:p>
        </w:tc>
        <w:tc>
          <w:tcPr>
            <w:tcW w:w="7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XX</w:t>
            </w:r>
            <w:r>
              <w:rPr>
                <w:rFonts w:hint="eastAsia" w:ascii="仿宋_GB2312" w:hAnsi="Times New Roman" w:eastAsia="仿宋_GB2312" w:cs="仿宋_GB2312"/>
                <w:kern w:val="2"/>
                <w:sz w:val="24"/>
                <w:szCs w:val="24"/>
                <w:lang w:val="en-US" w:eastAsia="zh-CN" w:bidi="ar"/>
              </w:rPr>
              <w:t>亿元</w:t>
            </w:r>
          </w:p>
        </w:tc>
        <w:tc>
          <w:tcPr>
            <w:tcW w:w="55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社会投资</w:t>
            </w:r>
          </w:p>
        </w:tc>
        <w:tc>
          <w:tcPr>
            <w:tcW w:w="6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XX</w:t>
            </w:r>
            <w:r>
              <w:rPr>
                <w:rFonts w:hint="eastAsia" w:ascii="仿宋_GB2312" w:hAnsi="Times New Roman" w:eastAsia="仿宋_GB2312" w:cs="仿宋_GB2312"/>
                <w:kern w:val="2"/>
                <w:sz w:val="24"/>
                <w:szCs w:val="24"/>
                <w:lang w:val="en-US" w:eastAsia="zh-CN" w:bidi="ar"/>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w:t>
            </w:r>
          </w:p>
        </w:tc>
        <w:tc>
          <w:tcPr>
            <w:tcW w:w="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84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59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7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9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91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70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55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c>
          <w:tcPr>
            <w:tcW w:w="62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rPr>
            </w:pPr>
            <w:r>
              <w:rPr>
                <w:rFonts w:hint="eastAsia" w:ascii="仿宋_GB2312" w:hAnsi="Times New Roman" w:eastAsia="仿宋_GB2312" w:cs="仿宋_GB2312"/>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8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4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9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9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5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6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8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4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9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9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5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6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8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4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9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9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7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55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c>
          <w:tcPr>
            <w:tcW w:w="6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3" w:lineRule="auto"/>
              <w:ind w:left="0" w:right="0"/>
              <w:jc w:val="center"/>
              <w:rPr>
                <w:rFonts w:hint="default" w:ascii="Times New Roman" w:hAnsi="Times New Roman" w:eastAsia="仿宋_GB2312" w:cs="Times New Roman"/>
                <w:kern w:val="2"/>
                <w:sz w:val="24"/>
                <w:szCs w:val="24"/>
              </w:rPr>
            </w:pPr>
          </w:p>
        </w:tc>
      </w:tr>
      <w:bookmarkEnd w:id="2"/>
    </w:tbl>
    <w:p/>
    <w:sectPr>
      <w:footerReference r:id="rId3" w:type="default"/>
      <w:pgSz w:w="11906" w:h="16838"/>
      <w:pgMar w:top="1440" w:right="1800" w:bottom="1440" w:left="1800" w:header="851"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卫/信息中心/湖北省住房和城乡建设厅">
    <w15:presenceInfo w15:providerId="None" w15:userId="冯卫/信息中心/湖北省住房和城乡建设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00A70E6F"/>
    <w:rsid w:val="00214168"/>
    <w:rsid w:val="00281D4B"/>
    <w:rsid w:val="002B16CC"/>
    <w:rsid w:val="005E5293"/>
    <w:rsid w:val="007A7224"/>
    <w:rsid w:val="00875B96"/>
    <w:rsid w:val="009F242B"/>
    <w:rsid w:val="00A70E6F"/>
    <w:rsid w:val="00AD3DE4"/>
    <w:rsid w:val="00AD5B3D"/>
    <w:rsid w:val="00B772D3"/>
    <w:rsid w:val="00BD1472"/>
    <w:rsid w:val="00EA5778"/>
    <w:rsid w:val="0F2D5874"/>
    <w:rsid w:val="1DB86168"/>
    <w:rsid w:val="1F236109"/>
    <w:rsid w:val="1FA83998"/>
    <w:rsid w:val="1FFFAB68"/>
    <w:rsid w:val="2CEFB152"/>
    <w:rsid w:val="2E9B9672"/>
    <w:rsid w:val="30F6BBE4"/>
    <w:rsid w:val="37FB5873"/>
    <w:rsid w:val="3BFDF5EF"/>
    <w:rsid w:val="4A2658A1"/>
    <w:rsid w:val="5E977924"/>
    <w:rsid w:val="5F9D0078"/>
    <w:rsid w:val="64EE55D5"/>
    <w:rsid w:val="6B8D0AB8"/>
    <w:rsid w:val="6EBC5BC4"/>
    <w:rsid w:val="6F7F93E0"/>
    <w:rsid w:val="76DDF4B2"/>
    <w:rsid w:val="7DEFB5FD"/>
    <w:rsid w:val="7DF32A61"/>
    <w:rsid w:val="7F7E8D72"/>
    <w:rsid w:val="933541B6"/>
    <w:rsid w:val="CF7DFA9C"/>
    <w:rsid w:val="D6ED27F6"/>
    <w:rsid w:val="EABF281A"/>
    <w:rsid w:val="EF5F8D2B"/>
    <w:rsid w:val="F77A9EAD"/>
    <w:rsid w:val="FBF1E4E4"/>
    <w:rsid w:val="FFEF4D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widowControl w:val="0"/>
      <w:suppressLineNumbers w:val="0"/>
      <w:spacing w:before="340" w:beforeAutospacing="0" w:after="330" w:afterAutospacing="0" w:line="576" w:lineRule="auto"/>
      <w:jc w:val="both"/>
      <w:outlineLvl w:val="0"/>
    </w:pPr>
    <w:rPr>
      <w:rFonts w:hint="default" w:ascii="等线" w:hAnsi="等线" w:eastAsia="等线" w:cs="Times New Roman"/>
      <w:b/>
      <w:kern w:val="44"/>
      <w:sz w:val="44"/>
      <w:szCs w:val="44"/>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keepNext w:val="0"/>
      <w:keepLines w:val="0"/>
      <w:widowControl w:val="0"/>
      <w:suppressLineNumbers w:val="0"/>
      <w:autoSpaceDE w:val="0"/>
      <w:autoSpaceDN w:val="0"/>
      <w:spacing w:before="0" w:beforeAutospacing="0" w:after="0" w:afterAutospacing="0"/>
      <w:ind w:left="0" w:right="0"/>
      <w:jc w:val="left"/>
    </w:pPr>
    <w:rPr>
      <w:rFonts w:hint="eastAsia" w:ascii="仿宋" w:hAnsi="仿宋" w:eastAsia="仿宋" w:cs="仿宋"/>
      <w:kern w:val="0"/>
      <w:sz w:val="28"/>
      <w:szCs w:val="28"/>
      <w:lang w:val="en-US" w:eastAsia="zh-CN" w:bidi="ar"/>
    </w:rPr>
  </w:style>
  <w:style w:type="paragraph" w:styleId="4">
    <w:name w:val="Balloon Text"/>
    <w:basedOn w:val="1"/>
    <w:link w:val="13"/>
    <w:unhideWhenUsed/>
    <w:qFormat/>
    <w:uiPriority w:val="99"/>
    <w:rPr>
      <w:rFonts w:eastAsia="宋体"/>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20"/>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semiHidden/>
    <w:unhideWhenUsed/>
    <w:qFormat/>
    <w:uiPriority w:val="99"/>
  </w:style>
  <w:style w:type="character" w:customStyle="1" w:styleId="11">
    <w:name w:val="页脚 Char"/>
    <w:link w:val="5"/>
    <w:qFormat/>
    <w:uiPriority w:val="99"/>
    <w:rPr>
      <w:rFonts w:ascii="Times New Roman" w:hAnsi="Times New Roman" w:eastAsia="宋体" w:cs="Times New Roman"/>
      <w:sz w:val="18"/>
      <w:szCs w:val="20"/>
    </w:rPr>
  </w:style>
  <w:style w:type="character" w:customStyle="1" w:styleId="12">
    <w:name w:val="页眉 Char"/>
    <w:link w:val="6"/>
    <w:qFormat/>
    <w:uiPriority w:val="99"/>
    <w:rPr>
      <w:rFonts w:ascii="Times New Roman" w:hAnsi="Times New Roman" w:eastAsia="宋体" w:cs="Times New Roman"/>
      <w:sz w:val="18"/>
      <w:szCs w:val="20"/>
    </w:rPr>
  </w:style>
  <w:style w:type="character" w:customStyle="1" w:styleId="13">
    <w:name w:val="批注框文本 Char"/>
    <w:link w:val="4"/>
    <w:semiHidden/>
    <w:qFormat/>
    <w:uiPriority w:val="99"/>
    <w:rPr>
      <w:rFonts w:ascii="Times New Roman" w:hAnsi="Times New Roman" w:eastAsia="宋体" w:cs="Times New Roman"/>
      <w:sz w:val="18"/>
      <w:szCs w:val="18"/>
    </w:rPr>
  </w:style>
  <w:style w:type="paragraph" w:customStyle="1" w:styleId="1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等线" w:hAnsi="等线" w:eastAsia="等线" w:cs="Times New Roman"/>
      <w:kern w:val="2"/>
      <w:sz w:val="21"/>
      <w:szCs w:val="21"/>
      <w:lang w:val="en-US" w:eastAsia="zh-CN" w:bidi="ar"/>
    </w:rPr>
  </w:style>
  <w:style w:type="paragraph" w:customStyle="1" w:styleId="15">
    <w:name w:val="Table Paragraph"/>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仿宋" w:hAnsi="仿宋" w:eastAsia="仿宋" w:cs="仿宋"/>
      <w:kern w:val="0"/>
      <w:sz w:val="22"/>
      <w:szCs w:val="22"/>
      <w:lang w:val="en-US" w:eastAsia="zh-CN" w:bidi="ar"/>
    </w:rPr>
  </w:style>
  <w:style w:type="table" w:customStyle="1" w:styleId="16">
    <w:name w:val="网格型1"/>
    <w:basedOn w:val="7"/>
    <w:qFormat/>
    <w:uiPriority w:val="0"/>
    <w:pPr>
      <w:keepNext w:val="0"/>
      <w:keepLines w:val="0"/>
      <w:widowControl/>
      <w:suppressLineNumbers w:val="0"/>
      <w:spacing w:before="0" w:beforeAutospacing="0" w:after="0" w:afterAutospacing="0"/>
      <w:ind w:left="0" w:right="0"/>
    </w:pPr>
    <w:rPr>
      <w:rFonts w:hint="default" w:ascii="等线" w:hAnsi="等线" w:eastAsia="等线" w:cs="等线"/>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Table Normal"/>
    <w:basedOn w:val="7"/>
    <w:qFormat/>
    <w:uiPriority w:val="0"/>
    <w:pPr>
      <w:keepNext w:val="0"/>
      <w:keepLines w:val="0"/>
      <w:widowControl w:val="0"/>
      <w:suppressLineNumbers w:val="0"/>
      <w:autoSpaceDE w:val="0"/>
      <w:autoSpaceDN w:val="0"/>
      <w:spacing w:before="0" w:beforeAutospacing="0" w:after="0" w:afterAutospacing="0"/>
      <w:ind w:left="0" w:right="0"/>
    </w:pPr>
    <w:rPr>
      <w:rFonts w:hint="default" w:ascii="Times New Roman" w:hAnsi="Times New Roman" w:cs="Times New Roman"/>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26</Pages>
  <Words>15730</Words>
  <Characters>16412</Characters>
  <Lines>1</Lines>
  <Paragraphs>1</Paragraphs>
  <TotalTime>6</TotalTime>
  <ScaleCrop>false</ScaleCrop>
  <LinksUpToDate>false</LinksUpToDate>
  <CharactersWithSpaces>16765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2022-05-18T23:54:00Z</dcterms:created>
  <dc:creator>Epoint</dc:creator>
  <cp:lastModifiedBy>冯卫/信息中心/湖北省住房和城乡建设厅</cp:lastModifiedBy>
  <dcterms:modified xsi:type="dcterms:W3CDTF">2023-07-19T07:22:46Z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6DDB3265830E4E438804A62EE821AA32</vt:lpwstr>
  </property>
</Properties>
</file>